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3F" w:rsidRPr="00512566" w:rsidRDefault="002F5D90" w:rsidP="002F5D90">
      <w:pPr>
        <w:pStyle w:val="PargrafodaLista"/>
        <w:numPr>
          <w:ilvl w:val="0"/>
          <w:numId w:val="1"/>
        </w:numPr>
        <w:rPr>
          <w:sz w:val="24"/>
        </w:rPr>
      </w:pPr>
      <w:r w:rsidRPr="00512566">
        <w:rPr>
          <w:sz w:val="24"/>
        </w:rPr>
        <w:t>Criar o campo Programa de ação na ferramenta CA PPM na tela de cadastro de Projetos</w:t>
      </w:r>
      <w:r w:rsidR="00AB7518">
        <w:rPr>
          <w:sz w:val="24"/>
        </w:rPr>
        <w:t xml:space="preserve"> (tela de resumo de projeto, conforme imagem a seguir)</w:t>
      </w:r>
      <w:r w:rsidRPr="00512566">
        <w:rPr>
          <w:sz w:val="24"/>
        </w:rPr>
        <w:t>:</w:t>
      </w:r>
    </w:p>
    <w:p w:rsidR="002F5D90" w:rsidRPr="00512566" w:rsidRDefault="002F5D90" w:rsidP="002F5D90">
      <w:pPr>
        <w:pStyle w:val="PargrafodaLista"/>
        <w:numPr>
          <w:ilvl w:val="1"/>
          <w:numId w:val="1"/>
        </w:numPr>
        <w:rPr>
          <w:sz w:val="24"/>
        </w:rPr>
      </w:pPr>
      <w:r w:rsidRPr="00512566">
        <w:rPr>
          <w:sz w:val="24"/>
        </w:rPr>
        <w:t xml:space="preserve">O campo pode ser um </w:t>
      </w:r>
      <w:proofErr w:type="spellStart"/>
      <w:r w:rsidRPr="00512566">
        <w:rPr>
          <w:sz w:val="24"/>
        </w:rPr>
        <w:t>checkbox</w:t>
      </w:r>
      <w:proofErr w:type="spellEnd"/>
      <w:r w:rsidRPr="00512566">
        <w:rPr>
          <w:sz w:val="24"/>
        </w:rPr>
        <w:t xml:space="preserve"> ou uma lista com os valores Sim/Não.</w:t>
      </w:r>
    </w:p>
    <w:p w:rsidR="002F5D90" w:rsidRPr="00512566" w:rsidRDefault="002F5D90" w:rsidP="002F5D90">
      <w:pPr>
        <w:pStyle w:val="PargrafodaLista"/>
        <w:numPr>
          <w:ilvl w:val="1"/>
          <w:numId w:val="1"/>
        </w:numPr>
        <w:rPr>
          <w:sz w:val="24"/>
        </w:rPr>
      </w:pPr>
      <w:r w:rsidRPr="00512566">
        <w:rPr>
          <w:sz w:val="24"/>
        </w:rPr>
        <w:t>O campo só pode ser modificado por membros do Escritório de projetos.</w:t>
      </w:r>
    </w:p>
    <w:p w:rsidR="002F5D90" w:rsidRPr="00512566" w:rsidRDefault="002F5D90" w:rsidP="002F5D90">
      <w:pPr>
        <w:pStyle w:val="PargrafodaLista"/>
        <w:numPr>
          <w:ilvl w:val="1"/>
          <w:numId w:val="1"/>
        </w:numPr>
        <w:rPr>
          <w:sz w:val="24"/>
        </w:rPr>
      </w:pPr>
      <w:r w:rsidRPr="00512566">
        <w:rPr>
          <w:sz w:val="24"/>
        </w:rPr>
        <w:t>Uma vez que o projeto seja sinalizado com o atributo do Programa de ação, suas entregas também devem possuir este atributo.</w:t>
      </w:r>
    </w:p>
    <w:p w:rsidR="002F5D90" w:rsidRPr="00512566" w:rsidRDefault="002F5D90" w:rsidP="002F5D90">
      <w:pPr>
        <w:pStyle w:val="PargrafodaLista"/>
        <w:numPr>
          <w:ilvl w:val="1"/>
          <w:numId w:val="1"/>
        </w:numPr>
        <w:rPr>
          <w:sz w:val="24"/>
        </w:rPr>
      </w:pPr>
      <w:r w:rsidRPr="00512566">
        <w:rPr>
          <w:sz w:val="24"/>
        </w:rPr>
        <w:t>Caso seja criada uma nova entrega durante o ciclo do projeto ela também deve ser sinalizada com este atributo, se o projeto for classificado como integrante do programa de ação.</w:t>
      </w:r>
    </w:p>
    <w:p w:rsidR="002F5D90" w:rsidRPr="00512566" w:rsidRDefault="002F5D90" w:rsidP="002F5D90">
      <w:pPr>
        <w:pStyle w:val="PargrafodaLista"/>
        <w:numPr>
          <w:ilvl w:val="1"/>
          <w:numId w:val="1"/>
        </w:numPr>
        <w:rPr>
          <w:sz w:val="24"/>
        </w:rPr>
      </w:pPr>
      <w:r w:rsidRPr="00512566">
        <w:rPr>
          <w:sz w:val="24"/>
        </w:rPr>
        <w:t>Uma vez que o atributo de programa de ação seja removido do projeto, as entregas do mesmo também não deverão mais possuir este atributo.</w:t>
      </w:r>
    </w:p>
    <w:p w:rsidR="00AB7518" w:rsidRDefault="00AB7518" w:rsidP="00512566">
      <w:pPr>
        <w:pStyle w:val="PargrafodaLista"/>
        <w:ind w:left="1440"/>
        <w:rPr>
          <w:sz w:val="24"/>
        </w:rPr>
      </w:pPr>
    </w:p>
    <w:p w:rsidR="00AB7518" w:rsidRPr="00512566" w:rsidRDefault="00AB7518" w:rsidP="00AB7518">
      <w:pPr>
        <w:pStyle w:val="PargrafodaLista"/>
        <w:ind w:left="0"/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6871233" cy="18211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011" cy="183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18" w:rsidRDefault="00AB7518" w:rsidP="00AB7518">
      <w:pPr>
        <w:pStyle w:val="PargrafodaLista"/>
        <w:rPr>
          <w:sz w:val="24"/>
        </w:rPr>
      </w:pPr>
    </w:p>
    <w:p w:rsidR="002F5D90" w:rsidRPr="00512566" w:rsidRDefault="002F5D90" w:rsidP="002F5D90">
      <w:pPr>
        <w:pStyle w:val="PargrafodaLista"/>
        <w:numPr>
          <w:ilvl w:val="0"/>
          <w:numId w:val="1"/>
        </w:numPr>
        <w:rPr>
          <w:sz w:val="24"/>
        </w:rPr>
      </w:pPr>
      <w:r w:rsidRPr="00512566">
        <w:rPr>
          <w:sz w:val="24"/>
        </w:rPr>
        <w:t xml:space="preserve">Incluir o campo ANEXO </w:t>
      </w:r>
      <w:ins w:id="0" w:author="F161004" w:date="2020-01-14T10:17:00Z">
        <w:r w:rsidR="00533EB3">
          <w:rPr>
            <w:sz w:val="24"/>
          </w:rPr>
          <w:t>(</w:t>
        </w:r>
      </w:ins>
      <w:ins w:id="1" w:author="F161004" w:date="2020-01-14T10:18:00Z">
        <w:r w:rsidR="00533EB3">
          <w:rPr>
            <w:sz w:val="24"/>
          </w:rPr>
          <w:t>ou D</w:t>
        </w:r>
      </w:ins>
      <w:ins w:id="2" w:author="F161004" w:date="2020-01-14T10:17:00Z">
        <w:r w:rsidR="00533EB3">
          <w:rPr>
            <w:sz w:val="24"/>
          </w:rPr>
          <w:t xml:space="preserve">ocumento) </w:t>
        </w:r>
      </w:ins>
      <w:r w:rsidRPr="00512566">
        <w:rPr>
          <w:sz w:val="24"/>
        </w:rPr>
        <w:t>na tela de entregas</w:t>
      </w:r>
      <w:r w:rsidR="00AB7518">
        <w:rPr>
          <w:sz w:val="24"/>
        </w:rPr>
        <w:t xml:space="preserve"> (aba </w:t>
      </w:r>
      <w:r w:rsidR="00AB7518" w:rsidRPr="00AB7518">
        <w:rPr>
          <w:b/>
          <w:sz w:val="24"/>
        </w:rPr>
        <w:t>Aceite</w:t>
      </w:r>
      <w:r w:rsidR="00AB7518">
        <w:rPr>
          <w:sz w:val="24"/>
        </w:rPr>
        <w:t xml:space="preserve"> da tela de Entrega, conforme imagem a seguir)</w:t>
      </w:r>
      <w:r w:rsidRPr="00512566">
        <w:rPr>
          <w:sz w:val="24"/>
        </w:rPr>
        <w:t xml:space="preserve"> para permitir a inclusão de arquivos relacionados com as mesmas. </w:t>
      </w:r>
    </w:p>
    <w:p w:rsidR="002F5D90" w:rsidRDefault="002F5D90" w:rsidP="002F5D90">
      <w:pPr>
        <w:pStyle w:val="PargrafodaLista"/>
        <w:numPr>
          <w:ilvl w:val="1"/>
          <w:numId w:val="1"/>
        </w:numPr>
        <w:rPr>
          <w:sz w:val="24"/>
        </w:rPr>
      </w:pPr>
      <w:r w:rsidRPr="00512566">
        <w:rPr>
          <w:sz w:val="24"/>
        </w:rPr>
        <w:t xml:space="preserve">Sempre que uma entrega estiver sendo encerrada a ferramenta deve validar se ela possui </w:t>
      </w:r>
      <w:r w:rsidR="00E20AB5" w:rsidRPr="00512566">
        <w:rPr>
          <w:sz w:val="24"/>
        </w:rPr>
        <w:t>algum anexo, o encerramento só poderá ser realizado caso a entrega tenha pelo menos 1 arquivo anexado. Do contrário, o sistema deve identificar para o usuário a necessidade de anexar um arquivo.</w:t>
      </w:r>
    </w:p>
    <w:p w:rsidR="00AB7518" w:rsidRDefault="00AB7518" w:rsidP="00AB7518">
      <w:pPr>
        <w:rPr>
          <w:sz w:val="24"/>
        </w:rPr>
      </w:pPr>
    </w:p>
    <w:p w:rsidR="00AB7518" w:rsidRDefault="00AB7518" w:rsidP="00AB7518">
      <w:pPr>
        <w:rPr>
          <w:sz w:val="24"/>
        </w:rPr>
      </w:pPr>
      <w:r>
        <w:rPr>
          <w:noProof/>
          <w:sz w:val="24"/>
          <w:lang w:eastAsia="pt-BR"/>
        </w:rPr>
        <w:lastRenderedPageBreak/>
        <w:drawing>
          <wp:inline distT="0" distB="0" distL="0" distR="0">
            <wp:extent cx="8431014" cy="312507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390" cy="312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66" w:rsidRPr="00512566" w:rsidRDefault="00512566" w:rsidP="00512566">
      <w:pPr>
        <w:pStyle w:val="PargrafodaLista"/>
        <w:ind w:left="1440"/>
        <w:rPr>
          <w:sz w:val="24"/>
        </w:rPr>
      </w:pPr>
    </w:p>
    <w:p w:rsidR="00E20AB5" w:rsidRDefault="00E20AB5" w:rsidP="00E20AB5">
      <w:pPr>
        <w:pStyle w:val="PargrafodaLista"/>
        <w:numPr>
          <w:ilvl w:val="0"/>
          <w:numId w:val="1"/>
        </w:numPr>
        <w:rPr>
          <w:sz w:val="24"/>
        </w:rPr>
      </w:pPr>
      <w:r w:rsidRPr="00512566">
        <w:rPr>
          <w:sz w:val="24"/>
        </w:rPr>
        <w:t>Incluir quadro de entregas</w:t>
      </w:r>
      <w:ins w:id="3" w:author="F161004" w:date="2020-01-14T10:19:00Z">
        <w:r w:rsidR="00533EB3">
          <w:rPr>
            <w:sz w:val="24"/>
          </w:rPr>
          <w:t xml:space="preserve"> na tela de entregas</w:t>
        </w:r>
      </w:ins>
      <w:r w:rsidRPr="00512566">
        <w:rPr>
          <w:sz w:val="24"/>
        </w:rPr>
        <w:t>:</w:t>
      </w:r>
    </w:p>
    <w:p w:rsidR="00AB7518" w:rsidRPr="00973C37" w:rsidRDefault="00AB7518" w:rsidP="00AB7518">
      <w:pPr>
        <w:adjustRightInd w:val="0"/>
        <w:spacing w:before="24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73C37">
        <w:rPr>
          <w:rFonts w:ascii="Arial" w:eastAsia="Times New Roman" w:hAnsi="Arial" w:cs="Arial"/>
          <w:b/>
          <w:sz w:val="23"/>
          <w:szCs w:val="23"/>
          <w:lang w:eastAsia="pt-BR"/>
        </w:rPr>
        <w:t>Quadro 01 - Critérios de Avaliação Qualitativa das Entregas dos Projetos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5"/>
        <w:gridCol w:w="2357"/>
        <w:gridCol w:w="2152"/>
        <w:gridCol w:w="2313"/>
      </w:tblGrid>
      <w:tr w:rsidR="00AB7518" w:rsidRPr="00973C37" w:rsidTr="00824187">
        <w:trPr>
          <w:trHeight w:val="2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Pontuação</w:t>
            </w:r>
          </w:p>
        </w:tc>
      </w:tr>
      <w:tr w:rsidR="00AB7518" w:rsidRPr="00973C37" w:rsidTr="00824187">
        <w:trPr>
          <w:trHeight w:val="3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 Critérios Qualitativos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Pequeno (1 ponto)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Média (2 pontos)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Grande (3 pontos)</w:t>
            </w:r>
          </w:p>
        </w:tc>
      </w:tr>
      <w:tr w:rsidR="00AB7518" w:rsidRPr="00973C37" w:rsidTr="00824187">
        <w:trPr>
          <w:trHeight w:val="524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 1.esforço de execução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1 - acima de 6 meses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2 - de 3 a 6 meses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3 -  até 3 meses</w:t>
            </w:r>
          </w:p>
        </w:tc>
      </w:tr>
      <w:tr w:rsidR="00AB7518" w:rsidRPr="00973C37" w:rsidTr="00824187">
        <w:trPr>
          <w:trHeight w:val="914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 2.grau de inovação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18" w:rsidRPr="00973C37" w:rsidRDefault="00AB7518" w:rsidP="00824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1 - correção de defeitos ou pequena melhoria de produto/serviço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18" w:rsidRPr="00973C37" w:rsidRDefault="00AB7518" w:rsidP="00824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2 - Alteração de funções ou características no produto/serviço para melhorias ou atendimento de recomendações legais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3 - Criação de novo produto ou serviço</w:t>
            </w:r>
          </w:p>
        </w:tc>
      </w:tr>
      <w:tr w:rsidR="00AB7518" w:rsidRPr="00973C37" w:rsidTr="00824187">
        <w:trPr>
          <w:trHeight w:val="64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 3.impacto financeiro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1 - Ganho financeiro ou redução de custos da ordem de dezenas de milhares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2 - Ganho financeiro ou redução de custos da ordem de centenas de milhares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3 - Ganho financeiro ou redução de custos da ordem de milhões</w:t>
            </w:r>
          </w:p>
        </w:tc>
      </w:tr>
      <w:tr w:rsidR="00AB7518" w:rsidRPr="00973C37" w:rsidTr="00824187">
        <w:trPr>
          <w:trHeight w:val="10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lastRenderedPageBreak/>
              <w:t xml:space="preserve"> 4.amplitude dos beneficiários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1 - Até 5 unidades do Banco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2 - de 6 a 10 unidades do Banco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3 - Acima de 10 unidades do Banco</w:t>
            </w:r>
          </w:p>
        </w:tc>
      </w:tr>
      <w:tr w:rsidR="00AB7518" w:rsidRPr="00973C37" w:rsidTr="00824187">
        <w:trPr>
          <w:trHeight w:val="227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 Somatório: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8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12</w:t>
            </w:r>
          </w:p>
        </w:tc>
      </w:tr>
    </w:tbl>
    <w:p w:rsidR="00AB7518" w:rsidRDefault="00AB7518" w:rsidP="00AB7518">
      <w:pPr>
        <w:adjustRightInd w:val="0"/>
        <w:spacing w:before="240" w:line="360" w:lineRule="auto"/>
        <w:contextualSpacing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AB7518" w:rsidRPr="00973C37" w:rsidRDefault="00AB7518" w:rsidP="00AB7518">
      <w:pPr>
        <w:adjustRightInd w:val="0"/>
        <w:spacing w:before="24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4" w:name="_GoBack"/>
      <w:r w:rsidRPr="00973C37">
        <w:rPr>
          <w:rFonts w:ascii="Arial" w:eastAsia="Times New Roman" w:hAnsi="Arial" w:cs="Arial"/>
          <w:b/>
          <w:sz w:val="23"/>
          <w:szCs w:val="23"/>
          <w:lang w:eastAsia="pt-BR"/>
        </w:rPr>
        <w:t>Quadro 02 - Escala de Avaliação das Entregas dos Projetos</w:t>
      </w:r>
    </w:p>
    <w:tbl>
      <w:tblPr>
        <w:tblW w:w="5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AB7518" w:rsidRPr="00973C37" w:rsidTr="00824187">
        <w:trPr>
          <w:trHeight w:val="30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ESCALA DE PONTOS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12</w:t>
            </w:r>
          </w:p>
        </w:tc>
      </w:tr>
      <w:tr w:rsidR="00AB7518" w:rsidRPr="00973C37" w:rsidTr="00824187">
        <w:trPr>
          <w:trHeight w:val="300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18" w:rsidRPr="00973C37" w:rsidRDefault="00AB7518" w:rsidP="00824187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ENTREGA QUALIFICADA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18" w:rsidRPr="00973C37" w:rsidRDefault="00AB7518" w:rsidP="0082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3C37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3</w:t>
            </w:r>
          </w:p>
        </w:tc>
      </w:tr>
    </w:tbl>
    <w:bookmarkEnd w:id="4"/>
    <w:p w:rsidR="00AB7518" w:rsidRPr="00973C37" w:rsidRDefault="00AB7518" w:rsidP="00AB7518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73C37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:rsidR="00AB7518" w:rsidRDefault="00AB7518" w:rsidP="00AB7518">
      <w:pPr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B7518">
        <w:rPr>
          <w:rFonts w:ascii="Arial" w:eastAsia="Times New Roman" w:hAnsi="Arial" w:cs="Arial"/>
          <w:sz w:val="23"/>
          <w:szCs w:val="23"/>
          <w:lang w:eastAsia="pt-BR"/>
        </w:rPr>
        <w:t>O</w:t>
      </w:r>
      <w:r w:rsidRPr="00973C37">
        <w:rPr>
          <w:rFonts w:ascii="Arial" w:eastAsia="Times New Roman" w:hAnsi="Arial" w:cs="Arial"/>
          <w:sz w:val="23"/>
          <w:szCs w:val="23"/>
          <w:lang w:eastAsia="pt-BR"/>
        </w:rPr>
        <w:t xml:space="preserve"> valor da entrega 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deve </w:t>
      </w:r>
      <w:r w:rsidRPr="00973C37">
        <w:rPr>
          <w:rFonts w:ascii="Arial" w:eastAsia="Times New Roman" w:hAnsi="Arial" w:cs="Arial"/>
          <w:sz w:val="23"/>
          <w:szCs w:val="23"/>
          <w:lang w:eastAsia="pt-BR"/>
        </w:rPr>
        <w:t>variar de 1 a 3 e será registrado no sistema S696. </w:t>
      </w:r>
    </w:p>
    <w:p w:rsidR="00AB7518" w:rsidRDefault="008D2D09" w:rsidP="00AB7518">
      <w:r>
        <w:rPr>
          <w:noProof/>
          <w:lang w:eastAsia="pt-BR"/>
        </w:rPr>
        <w:drawing>
          <wp:inline distT="0" distB="0" distL="0" distR="0">
            <wp:extent cx="6570345" cy="2473191"/>
            <wp:effectExtent l="19050" t="0" r="190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4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B3" w:rsidRDefault="00533EB3" w:rsidP="00AB7518">
      <w:pPr>
        <w:rPr>
          <w:ins w:id="5" w:author="F161004" w:date="2020-01-14T10:23:00Z"/>
          <w:sz w:val="24"/>
        </w:rPr>
      </w:pPr>
      <w:ins w:id="6" w:author="F161004" w:date="2020-01-14T10:24:00Z">
        <w:r>
          <w:rPr>
            <w:sz w:val="24"/>
          </w:rPr>
          <w:t>Os campos dos c</w:t>
        </w:r>
      </w:ins>
      <w:ins w:id="7" w:author="F161004" w:date="2020-01-14T10:23:00Z">
        <w:r>
          <w:rPr>
            <w:sz w:val="24"/>
          </w:rPr>
          <w:t>ritérios de avaliação</w:t>
        </w:r>
      </w:ins>
      <w:ins w:id="8" w:author="F161004" w:date="2020-01-14T10:24:00Z">
        <w:r>
          <w:rPr>
            <w:sz w:val="24"/>
          </w:rPr>
          <w:t xml:space="preserve"> devem estar</w:t>
        </w:r>
      </w:ins>
      <w:ins w:id="9" w:author="F161004" w:date="2020-01-14T10:25:00Z">
        <w:r>
          <w:rPr>
            <w:sz w:val="24"/>
          </w:rPr>
          <w:t xml:space="preserve"> todos</w:t>
        </w:r>
      </w:ins>
      <w:ins w:id="10" w:author="F161004" w:date="2020-01-14T10:24:00Z">
        <w:r>
          <w:rPr>
            <w:sz w:val="24"/>
          </w:rPr>
          <w:t xml:space="preserve"> </w:t>
        </w:r>
        <w:proofErr w:type="gramStart"/>
        <w:r>
          <w:rPr>
            <w:sz w:val="24"/>
          </w:rPr>
          <w:t>na  aba</w:t>
        </w:r>
        <w:proofErr w:type="gramEnd"/>
        <w:r>
          <w:rPr>
            <w:sz w:val="24"/>
          </w:rPr>
          <w:t xml:space="preserve"> “Aceite” </w:t>
        </w:r>
      </w:ins>
      <w:ins w:id="11" w:author="F161004" w:date="2020-01-14T10:23:00Z">
        <w:r>
          <w:rPr>
            <w:sz w:val="24"/>
          </w:rPr>
          <w:t xml:space="preserve"> </w:t>
        </w:r>
      </w:ins>
    </w:p>
    <w:p w:rsidR="00AB7518" w:rsidRDefault="001B5BBC" w:rsidP="00AB7518">
      <w:pPr>
        <w:rPr>
          <w:ins w:id="12" w:author="F161004" w:date="2020-01-14T10:22:00Z"/>
          <w:sz w:val="24"/>
        </w:rPr>
      </w:pPr>
      <w:r>
        <w:rPr>
          <w:sz w:val="24"/>
        </w:rPr>
        <w:t>Os critérios de avaliação deverão constar em todas as entregas, mas o seu preenchimento é obrigatório somente para entregas de projetos com o campo programa de ação assinalado e deve ocorrer no momento que a entrega estiver sendo cadastrada.</w:t>
      </w:r>
      <w:ins w:id="13" w:author="F161004" w:date="2020-01-14T10:22:00Z">
        <w:r w:rsidR="00533EB3">
          <w:rPr>
            <w:sz w:val="24"/>
          </w:rPr>
          <w:t xml:space="preserve"> </w:t>
        </w:r>
      </w:ins>
      <w:proofErr w:type="spellStart"/>
      <w:ins w:id="14" w:author="F161004" w:date="2020-01-14T10:26:00Z">
        <w:r w:rsidR="00F524C1">
          <w:rPr>
            <w:sz w:val="24"/>
          </w:rPr>
          <w:t>Obs</w:t>
        </w:r>
        <w:proofErr w:type="spellEnd"/>
        <w:r w:rsidR="00F524C1">
          <w:rPr>
            <w:sz w:val="24"/>
          </w:rPr>
          <w:t xml:space="preserve">: </w:t>
        </w:r>
      </w:ins>
      <w:ins w:id="15" w:author="F161004" w:date="2020-01-14T10:27:00Z">
        <w:r w:rsidR="00F524C1">
          <w:rPr>
            <w:sz w:val="24"/>
          </w:rPr>
          <w:t xml:space="preserve">para entrada de cada campo, </w:t>
        </w:r>
        <w:proofErr w:type="gramStart"/>
        <w:r w:rsidR="00F524C1">
          <w:rPr>
            <w:sz w:val="24"/>
          </w:rPr>
          <w:t xml:space="preserve">utilizar </w:t>
        </w:r>
      </w:ins>
      <w:ins w:id="16" w:author="F161004" w:date="2020-01-14T10:26:00Z">
        <w:r w:rsidR="00F524C1">
          <w:rPr>
            <w:sz w:val="24"/>
          </w:rPr>
          <w:t xml:space="preserve"> lista</w:t>
        </w:r>
        <w:proofErr w:type="gramEnd"/>
        <w:r w:rsidR="00F524C1">
          <w:rPr>
            <w:sz w:val="24"/>
          </w:rPr>
          <w:t xml:space="preserve"> de </w:t>
        </w:r>
      </w:ins>
      <w:ins w:id="17" w:author="F161004" w:date="2020-01-14T10:25:00Z">
        <w:r w:rsidR="00F524C1">
          <w:rPr>
            <w:sz w:val="24"/>
          </w:rPr>
          <w:t xml:space="preserve">valores </w:t>
        </w:r>
      </w:ins>
      <w:ins w:id="18" w:author="F161004" w:date="2020-01-14T10:26:00Z">
        <w:r w:rsidR="00F524C1">
          <w:rPr>
            <w:sz w:val="24"/>
          </w:rPr>
          <w:t>: 1, 2 ou 3</w:t>
        </w:r>
      </w:ins>
    </w:p>
    <w:p w:rsidR="00533EB3" w:rsidRDefault="00533EB3" w:rsidP="00AB7518">
      <w:pPr>
        <w:rPr>
          <w:sz w:val="24"/>
        </w:rPr>
      </w:pPr>
    </w:p>
    <w:p w:rsidR="000E2C5A" w:rsidRDefault="000E2C5A" w:rsidP="000E2C5A">
      <w:pPr>
        <w:pStyle w:val="PargrafodaLista"/>
      </w:pPr>
    </w:p>
    <w:sectPr w:rsidR="000E2C5A" w:rsidSect="00AB7518">
      <w:pgSz w:w="12240" w:h="15840" w:code="1"/>
      <w:pgMar w:top="1418" w:right="900" w:bottom="1418" w:left="426" w:header="720" w:footer="720" w:gutter="56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735F"/>
    <w:multiLevelType w:val="hybridMultilevel"/>
    <w:tmpl w:val="88A46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trackRevision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90"/>
    <w:rsid w:val="000E2C5A"/>
    <w:rsid w:val="00127D70"/>
    <w:rsid w:val="00152F12"/>
    <w:rsid w:val="001B5BBC"/>
    <w:rsid w:val="002F5D90"/>
    <w:rsid w:val="003A188F"/>
    <w:rsid w:val="00512566"/>
    <w:rsid w:val="00533EB3"/>
    <w:rsid w:val="00775C3F"/>
    <w:rsid w:val="008D2D09"/>
    <w:rsid w:val="00AB7518"/>
    <w:rsid w:val="00AE1F1E"/>
    <w:rsid w:val="00B96DF4"/>
    <w:rsid w:val="00C92E68"/>
    <w:rsid w:val="00D55340"/>
    <w:rsid w:val="00E065C1"/>
    <w:rsid w:val="00E20AB5"/>
    <w:rsid w:val="00F524C1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D9D0-8D1D-49B1-9930-726CFEDC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C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D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NORDESTE DO BRASIL S.A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de Paiva Lima</dc:creator>
  <cp:lastModifiedBy>Alexandre Gavazzi D001573</cp:lastModifiedBy>
  <cp:revision>2</cp:revision>
  <dcterms:created xsi:type="dcterms:W3CDTF">2020-01-20T17:38:00Z</dcterms:created>
  <dcterms:modified xsi:type="dcterms:W3CDTF">2020-01-20T17:38:00Z</dcterms:modified>
</cp:coreProperties>
</file>