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4D" w:rsidRPr="00626C4D" w:rsidRDefault="00626C4D" w:rsidP="00626C4D">
      <w:pPr>
        <w:numPr>
          <w:ilvl w:val="0"/>
          <w:numId w:val="1"/>
        </w:numPr>
        <w:spacing w:after="0" w:line="276" w:lineRule="atLeast"/>
        <w:ind w:left="628"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Create the Action Program field in the CA PPM tool on the Project registration screen (project summary screen, as shown in the following image) :</w:t>
      </w:r>
    </w:p>
    <w:p w:rsidR="00626C4D" w:rsidRPr="00626C4D" w:rsidRDefault="00626C4D" w:rsidP="00626C4D">
      <w:pPr>
        <w:numPr>
          <w:ilvl w:val="1"/>
          <w:numId w:val="1"/>
        </w:numPr>
        <w:spacing w:after="0" w:line="276" w:lineRule="atLeast"/>
        <w:ind w:left="1345"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The field can be a checkbox or a list with the values ​​Yes / No.</w:t>
      </w:r>
    </w:p>
    <w:p w:rsidR="00626C4D" w:rsidRPr="00626C4D" w:rsidRDefault="00626C4D" w:rsidP="00626C4D">
      <w:pPr>
        <w:numPr>
          <w:ilvl w:val="1"/>
          <w:numId w:val="1"/>
        </w:numPr>
        <w:spacing w:after="0" w:line="276" w:lineRule="atLeast"/>
        <w:ind w:left="1357" w:firstLine="0"/>
        <w:rPr>
          <w:rFonts w:ascii="Calibri" w:eastAsia="Times New Roman" w:hAnsi="Calibri" w:cs="Calibri"/>
          <w:color w:val="000000"/>
          <w:sz w:val="24"/>
          <w:szCs w:val="24"/>
          <w:lang w:val="en-US" w:eastAsia="pt-BR"/>
        </w:rPr>
      </w:pPr>
      <w:proofErr w:type="gramStart"/>
      <w:r w:rsidRPr="00626C4D">
        <w:rPr>
          <w:rFonts w:ascii="Calibri" w:eastAsia="Times New Roman" w:hAnsi="Calibri" w:cs="Calibri"/>
          <w:color w:val="000000"/>
          <w:sz w:val="24"/>
          <w:szCs w:val="24"/>
          <w:lang w:val="en-US" w:eastAsia="pt-BR"/>
        </w:rPr>
        <w:t>The field can only be modified by members of the Project Office</w:t>
      </w:r>
      <w:proofErr w:type="gramEnd"/>
      <w:r w:rsidRPr="00626C4D">
        <w:rPr>
          <w:rFonts w:ascii="Calibri" w:eastAsia="Times New Roman" w:hAnsi="Calibri" w:cs="Calibri"/>
          <w:color w:val="000000"/>
          <w:sz w:val="24"/>
          <w:szCs w:val="24"/>
          <w:lang w:val="en-US" w:eastAsia="pt-BR"/>
        </w:rPr>
        <w:t>.</w:t>
      </w:r>
    </w:p>
    <w:p w:rsidR="00626C4D" w:rsidRPr="00626C4D" w:rsidRDefault="00626C4D" w:rsidP="00626C4D">
      <w:pPr>
        <w:numPr>
          <w:ilvl w:val="1"/>
          <w:numId w:val="1"/>
        </w:numPr>
        <w:spacing w:after="0" w:line="276" w:lineRule="atLeast"/>
        <w:ind w:left="1340"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Once the project is marked with the Action Program attribute, your deliveries must also have this attribute.</w:t>
      </w:r>
    </w:p>
    <w:p w:rsidR="00626C4D" w:rsidRPr="00626C4D" w:rsidRDefault="00626C4D" w:rsidP="00626C4D">
      <w:pPr>
        <w:numPr>
          <w:ilvl w:val="1"/>
          <w:numId w:val="1"/>
        </w:numPr>
        <w:spacing w:after="0" w:line="276" w:lineRule="atLeast"/>
        <w:ind w:left="1360"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 xml:space="preserve">If a new delivery </w:t>
      </w:r>
      <w:proofErr w:type="gramStart"/>
      <w:r w:rsidRPr="00626C4D">
        <w:rPr>
          <w:rFonts w:ascii="Calibri" w:eastAsia="Times New Roman" w:hAnsi="Calibri" w:cs="Calibri"/>
          <w:color w:val="000000"/>
          <w:sz w:val="24"/>
          <w:szCs w:val="24"/>
          <w:lang w:val="en-US" w:eastAsia="pt-BR"/>
        </w:rPr>
        <w:t>is created</w:t>
      </w:r>
      <w:proofErr w:type="gramEnd"/>
      <w:r w:rsidRPr="00626C4D">
        <w:rPr>
          <w:rFonts w:ascii="Calibri" w:eastAsia="Times New Roman" w:hAnsi="Calibri" w:cs="Calibri"/>
          <w:color w:val="000000"/>
          <w:sz w:val="24"/>
          <w:szCs w:val="24"/>
          <w:lang w:val="en-US" w:eastAsia="pt-BR"/>
        </w:rPr>
        <w:t xml:space="preserve"> during the project cycle, it must also be marked with this attribute, if the project is classified as part of the action program.</w:t>
      </w:r>
    </w:p>
    <w:p w:rsidR="00626C4D" w:rsidRPr="00626C4D" w:rsidRDefault="00626C4D" w:rsidP="00626C4D">
      <w:pPr>
        <w:numPr>
          <w:ilvl w:val="1"/>
          <w:numId w:val="1"/>
        </w:numPr>
        <w:spacing w:after="0" w:line="276" w:lineRule="atLeast"/>
        <w:ind w:left="1346"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 xml:space="preserve">Once the action program attribute </w:t>
      </w:r>
      <w:proofErr w:type="gramStart"/>
      <w:r w:rsidRPr="00626C4D">
        <w:rPr>
          <w:rFonts w:ascii="Calibri" w:eastAsia="Times New Roman" w:hAnsi="Calibri" w:cs="Calibri"/>
          <w:color w:val="000000"/>
          <w:sz w:val="24"/>
          <w:szCs w:val="24"/>
          <w:lang w:val="en-US" w:eastAsia="pt-BR"/>
        </w:rPr>
        <w:t>is removed</w:t>
      </w:r>
      <w:proofErr w:type="gramEnd"/>
      <w:r w:rsidRPr="00626C4D">
        <w:rPr>
          <w:rFonts w:ascii="Calibri" w:eastAsia="Times New Roman" w:hAnsi="Calibri" w:cs="Calibri"/>
          <w:color w:val="000000"/>
          <w:sz w:val="24"/>
          <w:szCs w:val="24"/>
          <w:lang w:val="en-US" w:eastAsia="pt-BR"/>
        </w:rPr>
        <w:t xml:space="preserve"> from the project, project deliverables should also no longer have this attribute.</w:t>
      </w:r>
    </w:p>
    <w:p w:rsidR="00626C4D" w:rsidRPr="00626C4D" w:rsidRDefault="00626C4D" w:rsidP="00626C4D">
      <w:pPr>
        <w:spacing w:after="0" w:line="276" w:lineRule="atLeast"/>
        <w:ind w:left="1440"/>
        <w:rPr>
          <w:rFonts w:ascii="Times New Roman" w:eastAsia="Times New Roman" w:hAnsi="Times New Roman" w:cs="Times New Roman"/>
          <w:color w:val="000000"/>
          <w:sz w:val="24"/>
          <w:szCs w:val="24"/>
          <w:lang w:val="en-US" w:eastAsia="pt-BR"/>
        </w:rPr>
      </w:pPr>
      <w:r w:rsidRPr="00626C4D">
        <w:rPr>
          <w:rFonts w:ascii="Calibri" w:eastAsia="Times New Roman" w:hAnsi="Calibri" w:cs="Calibri"/>
          <w:color w:val="000000"/>
          <w:sz w:val="24"/>
          <w:szCs w:val="24"/>
          <w:lang w:val="en-US" w:eastAsia="pt-BR"/>
        </w:rPr>
        <w:t> </w:t>
      </w:r>
    </w:p>
    <w:p w:rsidR="00626C4D" w:rsidRPr="00626C4D" w:rsidRDefault="00626C4D" w:rsidP="00626C4D">
      <w:pPr>
        <w:spacing w:after="0" w:line="276" w:lineRule="atLeast"/>
        <w:rPr>
          <w:rFonts w:ascii="Times New Roman" w:eastAsia="Times New Roman" w:hAnsi="Times New Roman" w:cs="Times New Roman"/>
          <w:color w:val="000000"/>
          <w:sz w:val="24"/>
          <w:szCs w:val="24"/>
          <w:lang w:eastAsia="pt-BR"/>
        </w:rPr>
      </w:pPr>
      <w:r w:rsidRPr="00626C4D">
        <w:rPr>
          <w:rFonts w:ascii="Times New Roman" w:eastAsia="Times New Roman" w:hAnsi="Times New Roman" w:cs="Times New Roman"/>
          <w:noProof/>
          <w:color w:val="000000"/>
          <w:sz w:val="24"/>
          <w:szCs w:val="24"/>
          <w:lang w:eastAsia="pt-BR"/>
        </w:rPr>
        <mc:AlternateContent>
          <mc:Choice Requires="wps">
            <w:drawing>
              <wp:inline distT="0" distB="0" distL="0" distR="0">
                <wp:extent cx="6878320" cy="1828800"/>
                <wp:effectExtent l="0" t="0" r="0" b="0"/>
                <wp:docPr id="3" name="Retângulo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832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6283" id="Retângulo 3" o:spid="_x0000_s1026" alt="https://translate.googleusercontent.com/image_0.png" style="width:541.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" filled="f" stroked="f">
                <o:lock v:ext="edit" aspectratio="t"/>
                <w10:anchorlock/>
              </v:rect>
            </w:pict>
          </mc:Fallback>
        </mc:AlternateContent>
      </w:r>
    </w:p>
    <w:p w:rsidR="00626C4D" w:rsidRPr="00626C4D" w:rsidRDefault="00626C4D" w:rsidP="00626C4D">
      <w:pPr>
        <w:spacing w:after="0" w:line="276" w:lineRule="atLeast"/>
        <w:ind w:left="720"/>
        <w:rPr>
          <w:rFonts w:ascii="Times New Roman" w:eastAsia="Times New Roman" w:hAnsi="Times New Roman" w:cs="Times New Roman"/>
          <w:color w:val="000000"/>
          <w:sz w:val="24"/>
          <w:szCs w:val="24"/>
          <w:lang w:eastAsia="pt-BR"/>
        </w:rPr>
      </w:pPr>
      <w:r w:rsidRPr="00626C4D">
        <w:rPr>
          <w:rFonts w:ascii="Calibri" w:eastAsia="Times New Roman" w:hAnsi="Calibri" w:cs="Calibri"/>
          <w:color w:val="000000"/>
          <w:sz w:val="24"/>
          <w:szCs w:val="24"/>
          <w:lang w:eastAsia="pt-BR"/>
        </w:rPr>
        <w:t> </w:t>
      </w:r>
    </w:p>
    <w:p w:rsidR="00626C4D" w:rsidRPr="00626C4D" w:rsidRDefault="00626C4D" w:rsidP="00626C4D">
      <w:pPr>
        <w:numPr>
          <w:ilvl w:val="0"/>
          <w:numId w:val="2"/>
        </w:numPr>
        <w:spacing w:after="0" w:line="276" w:lineRule="atLeast"/>
        <w:ind w:left="628"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Include the ATTACHED field </w:t>
      </w:r>
      <w:ins w:id="0" w:author="Unknown">
        <w:r w:rsidRPr="00626C4D">
          <w:rPr>
            <w:rFonts w:ascii="Calibri" w:eastAsia="Times New Roman" w:hAnsi="Calibri" w:cs="Calibri"/>
            <w:color w:val="000000"/>
            <w:sz w:val="24"/>
            <w:szCs w:val="24"/>
            <w:lang w:val="en-US" w:eastAsia="pt-BR"/>
          </w:rPr>
          <w:t xml:space="preserve">(or </w:t>
        </w:r>
        <w:proofErr w:type="spellStart"/>
        <w:r w:rsidRPr="00626C4D">
          <w:rPr>
            <w:rFonts w:ascii="Calibri" w:eastAsia="Times New Roman" w:hAnsi="Calibri" w:cs="Calibri"/>
            <w:color w:val="000000"/>
            <w:sz w:val="24"/>
            <w:szCs w:val="24"/>
            <w:lang w:val="en-US" w:eastAsia="pt-BR"/>
          </w:rPr>
          <w:t>Ddocument</w:t>
        </w:r>
        <w:proofErr w:type="spellEnd"/>
        <w:r w:rsidRPr="00626C4D">
          <w:rPr>
            <w:rFonts w:ascii="Calibri" w:eastAsia="Times New Roman" w:hAnsi="Calibri" w:cs="Calibri"/>
            <w:color w:val="000000"/>
            <w:sz w:val="24"/>
            <w:szCs w:val="24"/>
            <w:lang w:val="en-US" w:eastAsia="pt-BR"/>
          </w:rPr>
          <w:t>) </w:t>
        </w:r>
      </w:ins>
      <w:r w:rsidRPr="00626C4D">
        <w:rPr>
          <w:rFonts w:ascii="Calibri" w:eastAsia="Times New Roman" w:hAnsi="Calibri" w:cs="Calibri"/>
          <w:color w:val="000000"/>
          <w:sz w:val="24"/>
          <w:szCs w:val="24"/>
          <w:lang w:val="en-US" w:eastAsia="pt-BR"/>
        </w:rPr>
        <w:t>on the delivery screen </w:t>
      </w:r>
      <w:proofErr w:type="gramStart"/>
      <w:r w:rsidRPr="00626C4D">
        <w:rPr>
          <w:rFonts w:ascii="Calibri" w:eastAsia="Times New Roman" w:hAnsi="Calibri" w:cs="Calibri"/>
          <w:color w:val="000000"/>
          <w:sz w:val="24"/>
          <w:szCs w:val="24"/>
          <w:lang w:val="en-US" w:eastAsia="pt-BR"/>
        </w:rPr>
        <w:t>( </w:t>
      </w:r>
      <w:r w:rsidRPr="00626C4D">
        <w:rPr>
          <w:rFonts w:ascii="Calibri" w:eastAsia="Times New Roman" w:hAnsi="Calibri" w:cs="Calibri"/>
          <w:b/>
          <w:bCs/>
          <w:color w:val="000000"/>
          <w:sz w:val="24"/>
          <w:szCs w:val="24"/>
          <w:lang w:val="en-US" w:eastAsia="pt-BR"/>
        </w:rPr>
        <w:t>Accepted</w:t>
      </w:r>
      <w:proofErr w:type="gramEnd"/>
      <w:r w:rsidRPr="00626C4D">
        <w:rPr>
          <w:rFonts w:ascii="Calibri" w:eastAsia="Times New Roman" w:hAnsi="Calibri" w:cs="Calibri"/>
          <w:b/>
          <w:bCs/>
          <w:color w:val="000000"/>
          <w:sz w:val="24"/>
          <w:szCs w:val="24"/>
          <w:lang w:val="en-US" w:eastAsia="pt-BR"/>
        </w:rPr>
        <w:t> </w:t>
      </w:r>
      <w:r w:rsidRPr="00626C4D">
        <w:rPr>
          <w:rFonts w:ascii="Calibri" w:eastAsia="Times New Roman" w:hAnsi="Calibri" w:cs="Calibri"/>
          <w:color w:val="000000"/>
          <w:sz w:val="24"/>
          <w:szCs w:val="24"/>
          <w:lang w:val="en-US" w:eastAsia="pt-BR"/>
        </w:rPr>
        <w:t>tab of the Delivery screen, as shown in the image below) to allow the inclusion of files related to them.</w:t>
      </w:r>
    </w:p>
    <w:p w:rsidR="00626C4D" w:rsidRPr="00626C4D" w:rsidRDefault="00626C4D" w:rsidP="00626C4D">
      <w:pPr>
        <w:numPr>
          <w:ilvl w:val="1"/>
          <w:numId w:val="2"/>
        </w:numPr>
        <w:spacing w:after="200" w:line="276" w:lineRule="atLeast"/>
        <w:ind w:left="1345"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 xml:space="preserve">Whenever a delivery is being closed, the tool must validate that it has an attachment, the closure can only be carried out if the delivery has at least </w:t>
      </w:r>
      <w:proofErr w:type="gramStart"/>
      <w:r w:rsidRPr="00626C4D">
        <w:rPr>
          <w:rFonts w:ascii="Calibri" w:eastAsia="Times New Roman" w:hAnsi="Calibri" w:cs="Calibri"/>
          <w:color w:val="000000"/>
          <w:sz w:val="24"/>
          <w:szCs w:val="24"/>
          <w:lang w:val="en-US" w:eastAsia="pt-BR"/>
        </w:rPr>
        <w:t>1</w:t>
      </w:r>
      <w:proofErr w:type="gramEnd"/>
      <w:r w:rsidRPr="00626C4D">
        <w:rPr>
          <w:rFonts w:ascii="Calibri" w:eastAsia="Times New Roman" w:hAnsi="Calibri" w:cs="Calibri"/>
          <w:color w:val="000000"/>
          <w:sz w:val="24"/>
          <w:szCs w:val="24"/>
          <w:lang w:val="en-US" w:eastAsia="pt-BR"/>
        </w:rPr>
        <w:t xml:space="preserve"> file attached. Otherwise, the system must identify for the user the need to attach a file.</w:t>
      </w:r>
    </w:p>
    <w:p w:rsidR="00626C4D" w:rsidRPr="00626C4D" w:rsidRDefault="00626C4D" w:rsidP="00626C4D">
      <w:pPr>
        <w:spacing w:after="200" w:line="276" w:lineRule="atLeast"/>
        <w:rPr>
          <w:rFonts w:ascii="Times New Roman" w:eastAsia="Times New Roman" w:hAnsi="Times New Roman" w:cs="Times New Roman"/>
          <w:color w:val="000000"/>
          <w:sz w:val="24"/>
          <w:szCs w:val="24"/>
          <w:lang w:val="en-US" w:eastAsia="pt-BR"/>
        </w:rPr>
      </w:pPr>
      <w:r w:rsidRPr="00626C4D">
        <w:rPr>
          <w:rFonts w:ascii="Calibri" w:eastAsia="Times New Roman" w:hAnsi="Calibri" w:cs="Calibri"/>
          <w:color w:val="000000"/>
          <w:sz w:val="24"/>
          <w:szCs w:val="24"/>
          <w:lang w:val="en-US" w:eastAsia="pt-BR"/>
        </w:rPr>
        <w:t> </w:t>
      </w:r>
    </w:p>
    <w:p w:rsidR="00626C4D" w:rsidRPr="00626C4D" w:rsidRDefault="00626C4D" w:rsidP="00626C4D">
      <w:pPr>
        <w:spacing w:after="200" w:line="276" w:lineRule="atLeast"/>
        <w:rPr>
          <w:rFonts w:ascii="Times New Roman" w:eastAsia="Times New Roman" w:hAnsi="Times New Roman" w:cs="Times New Roman"/>
          <w:color w:val="000000"/>
          <w:sz w:val="24"/>
          <w:szCs w:val="24"/>
          <w:lang w:eastAsia="pt-BR"/>
        </w:rPr>
      </w:pPr>
      <w:r w:rsidRPr="00626C4D">
        <w:rPr>
          <w:rFonts w:ascii="Times New Roman" w:eastAsia="Times New Roman" w:hAnsi="Times New Roman" w:cs="Times New Roman"/>
          <w:noProof/>
          <w:color w:val="000000"/>
          <w:sz w:val="24"/>
          <w:szCs w:val="24"/>
          <w:lang w:eastAsia="pt-BR"/>
        </w:rPr>
        <w:lastRenderedPageBreak/>
        <mc:AlternateContent>
          <mc:Choice Requires="wps">
            <w:drawing>
              <wp:inline distT="0" distB="0" distL="0" distR="0">
                <wp:extent cx="8441055" cy="3132455"/>
                <wp:effectExtent l="0" t="0" r="0" b="0"/>
                <wp:docPr id="2" name="Retângulo 2"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1055" cy="313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E6A2E" id="Retângulo 2" o:spid="_x0000_s1026" alt="https://translate.googleusercontent.com/image_1.png" style="width:664.65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" filled="f" stroked="f">
                <o:lock v:ext="edit" aspectratio="t"/>
                <w10:anchorlock/>
              </v:rect>
            </w:pict>
          </mc:Fallback>
        </mc:AlternateContent>
      </w:r>
    </w:p>
    <w:p w:rsidR="00626C4D" w:rsidRPr="00626C4D" w:rsidRDefault="00626C4D" w:rsidP="00626C4D">
      <w:pPr>
        <w:spacing w:after="0" w:line="276" w:lineRule="atLeast"/>
        <w:ind w:left="1440"/>
        <w:rPr>
          <w:rFonts w:ascii="Times New Roman" w:eastAsia="Times New Roman" w:hAnsi="Times New Roman" w:cs="Times New Roman"/>
          <w:color w:val="000000"/>
          <w:sz w:val="24"/>
          <w:szCs w:val="24"/>
          <w:lang w:eastAsia="pt-BR"/>
        </w:rPr>
      </w:pPr>
      <w:r w:rsidRPr="00626C4D">
        <w:rPr>
          <w:rFonts w:ascii="Calibri" w:eastAsia="Times New Roman" w:hAnsi="Calibri" w:cs="Calibri"/>
          <w:color w:val="000000"/>
          <w:sz w:val="24"/>
          <w:szCs w:val="24"/>
          <w:lang w:eastAsia="pt-BR"/>
        </w:rPr>
        <w:t> </w:t>
      </w:r>
    </w:p>
    <w:p w:rsidR="00626C4D" w:rsidRPr="00626C4D" w:rsidRDefault="00626C4D" w:rsidP="00626C4D">
      <w:pPr>
        <w:numPr>
          <w:ilvl w:val="0"/>
          <w:numId w:val="3"/>
        </w:numPr>
        <w:spacing w:after="200" w:line="276" w:lineRule="atLeast"/>
        <w:ind w:left="628" w:firstLine="0"/>
        <w:rPr>
          <w:rFonts w:ascii="Calibri" w:eastAsia="Times New Roman" w:hAnsi="Calibri" w:cs="Calibri"/>
          <w:color w:val="000000"/>
          <w:sz w:val="24"/>
          <w:szCs w:val="24"/>
          <w:lang w:val="en-US" w:eastAsia="pt-BR"/>
        </w:rPr>
      </w:pPr>
      <w:r w:rsidRPr="00626C4D">
        <w:rPr>
          <w:rFonts w:ascii="Calibri" w:eastAsia="Times New Roman" w:hAnsi="Calibri" w:cs="Calibri"/>
          <w:color w:val="000000"/>
          <w:sz w:val="24"/>
          <w:szCs w:val="24"/>
          <w:lang w:val="en-US" w:eastAsia="pt-BR"/>
        </w:rPr>
        <w:t>Include delivery chart</w:t>
      </w:r>
      <w:ins w:id="1" w:author="Unknown">
        <w:r w:rsidRPr="00626C4D">
          <w:rPr>
            <w:rFonts w:ascii="Calibri" w:eastAsia="Times New Roman" w:hAnsi="Calibri" w:cs="Calibri"/>
            <w:color w:val="000000"/>
            <w:sz w:val="24"/>
            <w:szCs w:val="24"/>
            <w:lang w:val="en-US" w:eastAsia="pt-BR"/>
          </w:rPr>
          <w:t> on the delivery screen</w:t>
        </w:r>
      </w:ins>
      <w:r w:rsidRPr="00626C4D">
        <w:rPr>
          <w:rFonts w:ascii="Calibri" w:eastAsia="Times New Roman" w:hAnsi="Calibri" w:cs="Calibri"/>
          <w:color w:val="000000"/>
          <w:sz w:val="24"/>
          <w:szCs w:val="24"/>
          <w:lang w:val="en-US" w:eastAsia="pt-BR"/>
        </w:rPr>
        <w:t>:</w:t>
      </w:r>
    </w:p>
    <w:p w:rsidR="00626C4D" w:rsidRPr="00626C4D" w:rsidRDefault="00626C4D" w:rsidP="00626C4D">
      <w:pPr>
        <w:spacing w:before="240" w:after="200" w:line="345" w:lineRule="atLeast"/>
        <w:jc w:val="center"/>
        <w:rPr>
          <w:rFonts w:ascii="Times New Roman" w:eastAsia="Times New Roman" w:hAnsi="Times New Roman" w:cs="Times New Roman"/>
          <w:color w:val="000000"/>
          <w:sz w:val="23"/>
          <w:szCs w:val="23"/>
          <w:lang w:val="en-US" w:eastAsia="pt-BR"/>
        </w:rPr>
      </w:pPr>
      <w:r w:rsidRPr="00626C4D">
        <w:rPr>
          <w:rFonts w:ascii="Arial" w:eastAsia="Times New Roman" w:hAnsi="Arial" w:cs="Arial"/>
          <w:b/>
          <w:bCs/>
          <w:color w:val="000000"/>
          <w:sz w:val="23"/>
          <w:szCs w:val="23"/>
          <w:lang w:val="en-US" w:eastAsia="pt-BR"/>
        </w:rPr>
        <w:t>Table 01 - Criteria for Qualitative Evaluation of Project Deliveries</w:t>
      </w:r>
    </w:p>
    <w:tbl>
      <w:tblPr>
        <w:tblW w:w="18690" w:type="dxa"/>
        <w:tblCellMar>
          <w:left w:w="0" w:type="dxa"/>
          <w:right w:w="0" w:type="dxa"/>
        </w:tblCellMar>
        <w:tblLook w:val="04A0" w:firstRow="1" w:lastRow="0" w:firstColumn="1" w:lastColumn="0" w:noHBand="0" w:noVBand="1"/>
      </w:tblPr>
      <w:tblGrid>
        <w:gridCol w:w="6604"/>
        <w:gridCol w:w="4199"/>
        <w:gridCol w:w="3796"/>
        <w:gridCol w:w="4091"/>
      </w:tblGrid>
      <w:tr w:rsidR="00626C4D" w:rsidRPr="00626C4D" w:rsidTr="00626C4D">
        <w:trPr>
          <w:trHeight w:val="212"/>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proofErr w:type="spellStart"/>
            <w:r w:rsidRPr="00626C4D">
              <w:rPr>
                <w:rFonts w:ascii="Arial" w:eastAsia="Times New Roman" w:hAnsi="Arial" w:cs="Arial"/>
                <w:sz w:val="23"/>
                <w:szCs w:val="23"/>
                <w:lang w:eastAsia="pt-BR"/>
              </w:rPr>
              <w:t>Punctuation</w:t>
            </w:r>
            <w:proofErr w:type="spellEnd"/>
          </w:p>
        </w:tc>
      </w:tr>
      <w:tr w:rsidR="00626C4D" w:rsidRPr="00626C4D" w:rsidTr="00626C4D">
        <w:trPr>
          <w:trHeight w:val="345"/>
        </w:trPr>
        <w:tc>
          <w:tcPr>
            <w:tcW w:w="6385" w:type="dxa"/>
            <w:tcBorders>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proofErr w:type="spellStart"/>
            <w:r w:rsidRPr="00626C4D">
              <w:rPr>
                <w:rFonts w:ascii="Arial" w:eastAsia="Times New Roman" w:hAnsi="Arial" w:cs="Arial"/>
                <w:sz w:val="23"/>
                <w:szCs w:val="23"/>
                <w:lang w:eastAsia="pt-BR"/>
              </w:rPr>
              <w:t>Qualitative</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Criteria</w:t>
            </w:r>
            <w:proofErr w:type="spellEnd"/>
          </w:p>
        </w:tc>
        <w:tc>
          <w:tcPr>
            <w:tcW w:w="4060" w:type="dxa"/>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proofErr w:type="spellStart"/>
            <w:r w:rsidRPr="00626C4D">
              <w:rPr>
                <w:rFonts w:ascii="Arial" w:eastAsia="Times New Roman" w:hAnsi="Arial" w:cs="Arial"/>
                <w:sz w:val="23"/>
                <w:szCs w:val="23"/>
                <w:lang w:eastAsia="pt-BR"/>
              </w:rPr>
              <w:t>Small</w:t>
            </w:r>
            <w:proofErr w:type="spellEnd"/>
            <w:r w:rsidRPr="00626C4D">
              <w:rPr>
                <w:rFonts w:ascii="Arial" w:eastAsia="Times New Roman" w:hAnsi="Arial" w:cs="Arial"/>
                <w:sz w:val="23"/>
                <w:szCs w:val="23"/>
                <w:lang w:eastAsia="pt-BR"/>
              </w:rPr>
              <w:t xml:space="preserve"> (1 point)</w:t>
            </w:r>
          </w:p>
        </w:tc>
        <w:tc>
          <w:tcPr>
            <w:tcW w:w="3670" w:type="dxa"/>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proofErr w:type="spellStart"/>
            <w:r w:rsidRPr="00626C4D">
              <w:rPr>
                <w:rFonts w:ascii="Arial" w:eastAsia="Times New Roman" w:hAnsi="Arial" w:cs="Arial"/>
                <w:sz w:val="23"/>
                <w:szCs w:val="23"/>
                <w:lang w:eastAsia="pt-BR"/>
              </w:rPr>
              <w:t>Average</w:t>
            </w:r>
            <w:proofErr w:type="spellEnd"/>
            <w:r w:rsidRPr="00626C4D">
              <w:rPr>
                <w:rFonts w:ascii="Arial" w:eastAsia="Times New Roman" w:hAnsi="Arial" w:cs="Arial"/>
                <w:sz w:val="23"/>
                <w:szCs w:val="23"/>
                <w:lang w:eastAsia="pt-BR"/>
              </w:rPr>
              <w:t xml:space="preserve"> (2 points)</w:t>
            </w:r>
          </w:p>
        </w:tc>
        <w:tc>
          <w:tcPr>
            <w:tcW w:w="3955" w:type="dxa"/>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proofErr w:type="spellStart"/>
            <w:r w:rsidRPr="00626C4D">
              <w:rPr>
                <w:rFonts w:ascii="Arial" w:eastAsia="Times New Roman" w:hAnsi="Arial" w:cs="Arial"/>
                <w:sz w:val="23"/>
                <w:szCs w:val="23"/>
                <w:lang w:eastAsia="pt-BR"/>
              </w:rPr>
              <w:t>Large</w:t>
            </w:r>
            <w:proofErr w:type="spellEnd"/>
            <w:r w:rsidRPr="00626C4D">
              <w:rPr>
                <w:rFonts w:ascii="Arial" w:eastAsia="Times New Roman" w:hAnsi="Arial" w:cs="Arial"/>
                <w:sz w:val="23"/>
                <w:szCs w:val="23"/>
                <w:lang w:eastAsia="pt-BR"/>
              </w:rPr>
              <w:t xml:space="preserve"> (3 points)</w:t>
            </w:r>
          </w:p>
        </w:tc>
      </w:tr>
      <w:tr w:rsidR="00626C4D" w:rsidRPr="00626C4D" w:rsidTr="00626C4D">
        <w:trPr>
          <w:trHeight w:val="524"/>
        </w:trPr>
        <w:tc>
          <w:tcPr>
            <w:tcW w:w="6385"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1.Executive </w:t>
            </w:r>
            <w:proofErr w:type="spellStart"/>
            <w:r w:rsidRPr="00626C4D">
              <w:rPr>
                <w:rFonts w:ascii="Arial" w:eastAsia="Times New Roman" w:hAnsi="Arial" w:cs="Arial"/>
                <w:sz w:val="23"/>
                <w:szCs w:val="23"/>
                <w:lang w:eastAsia="pt-BR"/>
              </w:rPr>
              <w:t>effort</w:t>
            </w:r>
            <w:proofErr w:type="spellEnd"/>
          </w:p>
        </w:tc>
        <w:tc>
          <w:tcPr>
            <w:tcW w:w="406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1 - over 6 </w:t>
            </w:r>
            <w:proofErr w:type="spellStart"/>
            <w:r w:rsidRPr="00626C4D">
              <w:rPr>
                <w:rFonts w:ascii="Arial" w:eastAsia="Times New Roman" w:hAnsi="Arial" w:cs="Arial"/>
                <w:sz w:val="23"/>
                <w:szCs w:val="23"/>
                <w:lang w:eastAsia="pt-BR"/>
              </w:rPr>
              <w:t>months</w:t>
            </w:r>
            <w:proofErr w:type="spellEnd"/>
          </w:p>
        </w:tc>
        <w:tc>
          <w:tcPr>
            <w:tcW w:w="367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2 - </w:t>
            </w:r>
            <w:proofErr w:type="spellStart"/>
            <w:r w:rsidRPr="00626C4D">
              <w:rPr>
                <w:rFonts w:ascii="Arial" w:eastAsia="Times New Roman" w:hAnsi="Arial" w:cs="Arial"/>
                <w:sz w:val="23"/>
                <w:szCs w:val="23"/>
                <w:lang w:eastAsia="pt-BR"/>
              </w:rPr>
              <w:t>from</w:t>
            </w:r>
            <w:proofErr w:type="spellEnd"/>
            <w:r w:rsidRPr="00626C4D">
              <w:rPr>
                <w:rFonts w:ascii="Arial" w:eastAsia="Times New Roman" w:hAnsi="Arial" w:cs="Arial"/>
                <w:sz w:val="23"/>
                <w:szCs w:val="23"/>
                <w:lang w:eastAsia="pt-BR"/>
              </w:rPr>
              <w:t xml:space="preserve"> 3 </w:t>
            </w:r>
            <w:proofErr w:type="spellStart"/>
            <w:r w:rsidRPr="00626C4D">
              <w:rPr>
                <w:rFonts w:ascii="Arial" w:eastAsia="Times New Roman" w:hAnsi="Arial" w:cs="Arial"/>
                <w:sz w:val="23"/>
                <w:szCs w:val="23"/>
                <w:lang w:eastAsia="pt-BR"/>
              </w:rPr>
              <w:t>to</w:t>
            </w:r>
            <w:proofErr w:type="spellEnd"/>
            <w:r w:rsidRPr="00626C4D">
              <w:rPr>
                <w:rFonts w:ascii="Arial" w:eastAsia="Times New Roman" w:hAnsi="Arial" w:cs="Arial"/>
                <w:sz w:val="23"/>
                <w:szCs w:val="23"/>
                <w:lang w:eastAsia="pt-BR"/>
              </w:rPr>
              <w:t xml:space="preserve"> 6 </w:t>
            </w:r>
            <w:proofErr w:type="spellStart"/>
            <w:r w:rsidRPr="00626C4D">
              <w:rPr>
                <w:rFonts w:ascii="Arial" w:eastAsia="Times New Roman" w:hAnsi="Arial" w:cs="Arial"/>
                <w:sz w:val="23"/>
                <w:szCs w:val="23"/>
                <w:lang w:eastAsia="pt-BR"/>
              </w:rPr>
              <w:t>months</w:t>
            </w:r>
            <w:proofErr w:type="spellEnd"/>
          </w:p>
        </w:tc>
        <w:tc>
          <w:tcPr>
            <w:tcW w:w="3955"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3 - </w:t>
            </w:r>
            <w:proofErr w:type="spellStart"/>
            <w:r w:rsidRPr="00626C4D">
              <w:rPr>
                <w:rFonts w:ascii="Arial" w:eastAsia="Times New Roman" w:hAnsi="Arial" w:cs="Arial"/>
                <w:sz w:val="23"/>
                <w:szCs w:val="23"/>
                <w:lang w:eastAsia="pt-BR"/>
              </w:rPr>
              <w:t>up</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to</w:t>
            </w:r>
            <w:proofErr w:type="spellEnd"/>
            <w:r w:rsidRPr="00626C4D">
              <w:rPr>
                <w:rFonts w:ascii="Arial" w:eastAsia="Times New Roman" w:hAnsi="Arial" w:cs="Arial"/>
                <w:sz w:val="23"/>
                <w:szCs w:val="23"/>
                <w:lang w:eastAsia="pt-BR"/>
              </w:rPr>
              <w:t xml:space="preserve"> 3 </w:t>
            </w:r>
            <w:proofErr w:type="spellStart"/>
            <w:r w:rsidRPr="00626C4D">
              <w:rPr>
                <w:rFonts w:ascii="Arial" w:eastAsia="Times New Roman" w:hAnsi="Arial" w:cs="Arial"/>
                <w:sz w:val="23"/>
                <w:szCs w:val="23"/>
                <w:lang w:eastAsia="pt-BR"/>
              </w:rPr>
              <w:t>months</w:t>
            </w:r>
            <w:proofErr w:type="spellEnd"/>
          </w:p>
        </w:tc>
      </w:tr>
      <w:tr w:rsidR="00626C4D" w:rsidRPr="00626C4D" w:rsidTr="00626C4D">
        <w:trPr>
          <w:trHeight w:val="914"/>
        </w:trPr>
        <w:tc>
          <w:tcPr>
            <w:tcW w:w="6385"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2. </w:t>
            </w:r>
            <w:proofErr w:type="spellStart"/>
            <w:r w:rsidRPr="00626C4D">
              <w:rPr>
                <w:rFonts w:ascii="Arial" w:eastAsia="Times New Roman" w:hAnsi="Arial" w:cs="Arial"/>
                <w:sz w:val="23"/>
                <w:szCs w:val="23"/>
                <w:lang w:eastAsia="pt-BR"/>
              </w:rPr>
              <w:t>degree</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of</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innovation</w:t>
            </w:r>
            <w:proofErr w:type="spellEnd"/>
          </w:p>
        </w:tc>
        <w:tc>
          <w:tcPr>
            <w:tcW w:w="406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jc w:val="both"/>
              <w:rPr>
                <w:rFonts w:ascii="Times New Roman" w:eastAsia="Times New Roman" w:hAnsi="Times New Roman" w:cs="Times New Roman"/>
                <w:sz w:val="23"/>
                <w:szCs w:val="23"/>
                <w:lang w:val="en-US" w:eastAsia="pt-BR"/>
              </w:rPr>
            </w:pPr>
            <w:r w:rsidRPr="00626C4D">
              <w:rPr>
                <w:rFonts w:ascii="Arial" w:eastAsia="Times New Roman" w:hAnsi="Arial" w:cs="Arial"/>
                <w:sz w:val="23"/>
                <w:szCs w:val="23"/>
                <w:lang w:val="en-US" w:eastAsia="pt-BR"/>
              </w:rPr>
              <w:t>1 - correction of defects or minor product / service improvement</w:t>
            </w:r>
          </w:p>
        </w:tc>
        <w:tc>
          <w:tcPr>
            <w:tcW w:w="367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jc w:val="both"/>
              <w:rPr>
                <w:rFonts w:ascii="Times New Roman" w:eastAsia="Times New Roman" w:hAnsi="Times New Roman" w:cs="Times New Roman"/>
                <w:sz w:val="23"/>
                <w:szCs w:val="23"/>
                <w:lang w:val="en-US" w:eastAsia="pt-BR"/>
              </w:rPr>
            </w:pPr>
            <w:r w:rsidRPr="00626C4D">
              <w:rPr>
                <w:rFonts w:ascii="Arial" w:eastAsia="Times New Roman" w:hAnsi="Arial" w:cs="Arial"/>
                <w:sz w:val="23"/>
                <w:szCs w:val="23"/>
                <w:lang w:val="en-US" w:eastAsia="pt-BR"/>
              </w:rPr>
              <w:t>2 - Alteration of functions or characteristics in the product / service to improve or comply with legal recommendations</w:t>
            </w:r>
          </w:p>
        </w:tc>
        <w:tc>
          <w:tcPr>
            <w:tcW w:w="3955"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val="en-US" w:eastAsia="pt-BR"/>
              </w:rPr>
            </w:pPr>
            <w:r w:rsidRPr="00626C4D">
              <w:rPr>
                <w:rFonts w:ascii="Arial" w:eastAsia="Times New Roman" w:hAnsi="Arial" w:cs="Arial"/>
                <w:sz w:val="23"/>
                <w:szCs w:val="23"/>
                <w:lang w:val="en-US" w:eastAsia="pt-BR"/>
              </w:rPr>
              <w:t>3 - Creating a new product or service</w:t>
            </w:r>
          </w:p>
        </w:tc>
      </w:tr>
      <w:tr w:rsidR="00626C4D" w:rsidRPr="00626C4D" w:rsidTr="00626C4D">
        <w:trPr>
          <w:trHeight w:val="640"/>
        </w:trPr>
        <w:tc>
          <w:tcPr>
            <w:tcW w:w="6385"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3.financial </w:t>
            </w:r>
            <w:proofErr w:type="spellStart"/>
            <w:r w:rsidRPr="00626C4D">
              <w:rPr>
                <w:rFonts w:ascii="Arial" w:eastAsia="Times New Roman" w:hAnsi="Arial" w:cs="Arial"/>
                <w:sz w:val="23"/>
                <w:szCs w:val="23"/>
                <w:lang w:eastAsia="pt-BR"/>
              </w:rPr>
              <w:t>impact</w:t>
            </w:r>
            <w:proofErr w:type="spellEnd"/>
          </w:p>
        </w:tc>
        <w:tc>
          <w:tcPr>
            <w:tcW w:w="406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val="en-US" w:eastAsia="pt-BR"/>
              </w:rPr>
            </w:pPr>
            <w:r w:rsidRPr="00626C4D">
              <w:rPr>
                <w:rFonts w:ascii="Arial" w:eastAsia="Times New Roman" w:hAnsi="Arial" w:cs="Arial"/>
                <w:sz w:val="23"/>
                <w:szCs w:val="23"/>
                <w:lang w:val="en-US" w:eastAsia="pt-BR"/>
              </w:rPr>
              <w:t>1 - Financial gain or cost reduction in the order of tens of thousands</w:t>
            </w:r>
          </w:p>
        </w:tc>
        <w:tc>
          <w:tcPr>
            <w:tcW w:w="367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val="en-US" w:eastAsia="pt-BR"/>
              </w:rPr>
            </w:pPr>
            <w:r w:rsidRPr="00626C4D">
              <w:rPr>
                <w:rFonts w:ascii="Arial" w:eastAsia="Times New Roman" w:hAnsi="Arial" w:cs="Arial"/>
                <w:sz w:val="23"/>
                <w:szCs w:val="23"/>
                <w:lang w:val="en-US" w:eastAsia="pt-BR"/>
              </w:rPr>
              <w:t>2 - Financial gain or cost reduction of hundreds of thousands</w:t>
            </w:r>
          </w:p>
        </w:tc>
        <w:tc>
          <w:tcPr>
            <w:tcW w:w="3955"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val="en-US" w:eastAsia="pt-BR"/>
              </w:rPr>
            </w:pPr>
            <w:r w:rsidRPr="00626C4D">
              <w:rPr>
                <w:rFonts w:ascii="Arial" w:eastAsia="Times New Roman" w:hAnsi="Arial" w:cs="Arial"/>
                <w:sz w:val="23"/>
                <w:szCs w:val="23"/>
                <w:lang w:val="en-US" w:eastAsia="pt-BR"/>
              </w:rPr>
              <w:t>3 - Financial gain or cost reduction in the order of millions</w:t>
            </w:r>
          </w:p>
        </w:tc>
      </w:tr>
      <w:tr w:rsidR="00626C4D" w:rsidRPr="00626C4D" w:rsidTr="00626C4D">
        <w:trPr>
          <w:trHeight w:val="1020"/>
        </w:trPr>
        <w:tc>
          <w:tcPr>
            <w:tcW w:w="6385"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4. </w:t>
            </w:r>
            <w:proofErr w:type="spellStart"/>
            <w:r w:rsidRPr="00626C4D">
              <w:rPr>
                <w:rFonts w:ascii="Arial" w:eastAsia="Times New Roman" w:hAnsi="Arial" w:cs="Arial"/>
                <w:sz w:val="23"/>
                <w:szCs w:val="23"/>
                <w:lang w:eastAsia="pt-BR"/>
              </w:rPr>
              <w:t>breadth</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of</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beneficiaries</w:t>
            </w:r>
            <w:proofErr w:type="spellEnd"/>
          </w:p>
        </w:tc>
        <w:tc>
          <w:tcPr>
            <w:tcW w:w="406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1 - </w:t>
            </w:r>
            <w:proofErr w:type="spellStart"/>
            <w:r w:rsidRPr="00626C4D">
              <w:rPr>
                <w:rFonts w:ascii="Arial" w:eastAsia="Times New Roman" w:hAnsi="Arial" w:cs="Arial"/>
                <w:sz w:val="23"/>
                <w:szCs w:val="23"/>
                <w:lang w:eastAsia="pt-BR"/>
              </w:rPr>
              <w:t>Up</w:t>
            </w:r>
            <w:proofErr w:type="spellEnd"/>
            <w:r w:rsidRPr="00626C4D">
              <w:rPr>
                <w:rFonts w:ascii="Arial" w:eastAsia="Times New Roman" w:hAnsi="Arial" w:cs="Arial"/>
                <w:sz w:val="23"/>
                <w:szCs w:val="23"/>
                <w:lang w:eastAsia="pt-BR"/>
              </w:rPr>
              <w:t xml:space="preserve"> </w:t>
            </w:r>
            <w:proofErr w:type="spellStart"/>
            <w:r w:rsidRPr="00626C4D">
              <w:rPr>
                <w:rFonts w:ascii="Arial" w:eastAsia="Times New Roman" w:hAnsi="Arial" w:cs="Arial"/>
                <w:sz w:val="23"/>
                <w:szCs w:val="23"/>
                <w:lang w:eastAsia="pt-BR"/>
              </w:rPr>
              <w:t>to</w:t>
            </w:r>
            <w:proofErr w:type="spellEnd"/>
            <w:r w:rsidRPr="00626C4D">
              <w:rPr>
                <w:rFonts w:ascii="Arial" w:eastAsia="Times New Roman" w:hAnsi="Arial" w:cs="Arial"/>
                <w:sz w:val="23"/>
                <w:szCs w:val="23"/>
                <w:lang w:eastAsia="pt-BR"/>
              </w:rPr>
              <w:t xml:space="preserve"> 5 Bank </w:t>
            </w:r>
            <w:proofErr w:type="spellStart"/>
            <w:r w:rsidRPr="00626C4D">
              <w:rPr>
                <w:rFonts w:ascii="Arial" w:eastAsia="Times New Roman" w:hAnsi="Arial" w:cs="Arial"/>
                <w:sz w:val="23"/>
                <w:szCs w:val="23"/>
                <w:lang w:eastAsia="pt-BR"/>
              </w:rPr>
              <w:t>units</w:t>
            </w:r>
            <w:proofErr w:type="spellEnd"/>
          </w:p>
        </w:tc>
        <w:tc>
          <w:tcPr>
            <w:tcW w:w="3670"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2 - </w:t>
            </w:r>
            <w:proofErr w:type="spellStart"/>
            <w:r w:rsidRPr="00626C4D">
              <w:rPr>
                <w:rFonts w:ascii="Arial" w:eastAsia="Times New Roman" w:hAnsi="Arial" w:cs="Arial"/>
                <w:sz w:val="23"/>
                <w:szCs w:val="23"/>
                <w:lang w:eastAsia="pt-BR"/>
              </w:rPr>
              <w:t>from</w:t>
            </w:r>
            <w:proofErr w:type="spellEnd"/>
            <w:r w:rsidRPr="00626C4D">
              <w:rPr>
                <w:rFonts w:ascii="Arial" w:eastAsia="Times New Roman" w:hAnsi="Arial" w:cs="Arial"/>
                <w:sz w:val="23"/>
                <w:szCs w:val="23"/>
                <w:lang w:eastAsia="pt-BR"/>
              </w:rPr>
              <w:t xml:space="preserve"> 6 </w:t>
            </w:r>
            <w:proofErr w:type="spellStart"/>
            <w:r w:rsidRPr="00626C4D">
              <w:rPr>
                <w:rFonts w:ascii="Arial" w:eastAsia="Times New Roman" w:hAnsi="Arial" w:cs="Arial"/>
                <w:sz w:val="23"/>
                <w:szCs w:val="23"/>
                <w:lang w:eastAsia="pt-BR"/>
              </w:rPr>
              <w:t>to</w:t>
            </w:r>
            <w:proofErr w:type="spellEnd"/>
            <w:r w:rsidRPr="00626C4D">
              <w:rPr>
                <w:rFonts w:ascii="Arial" w:eastAsia="Times New Roman" w:hAnsi="Arial" w:cs="Arial"/>
                <w:sz w:val="23"/>
                <w:szCs w:val="23"/>
                <w:lang w:eastAsia="pt-BR"/>
              </w:rPr>
              <w:t xml:space="preserve"> 10 Bank </w:t>
            </w:r>
            <w:proofErr w:type="spellStart"/>
            <w:r w:rsidRPr="00626C4D">
              <w:rPr>
                <w:rFonts w:ascii="Arial" w:eastAsia="Times New Roman" w:hAnsi="Arial" w:cs="Arial"/>
                <w:sz w:val="23"/>
                <w:szCs w:val="23"/>
                <w:lang w:eastAsia="pt-BR"/>
              </w:rPr>
              <w:t>units</w:t>
            </w:r>
            <w:proofErr w:type="spellEnd"/>
          </w:p>
        </w:tc>
        <w:tc>
          <w:tcPr>
            <w:tcW w:w="3955" w:type="dxa"/>
            <w:tcBorders>
              <w:bottom w:val="single" w:sz="6" w:space="0" w:color="000000"/>
              <w:right w:val="single" w:sz="6" w:space="0" w:color="000000"/>
            </w:tcBorders>
            <w:tcMar>
              <w:top w:w="0" w:type="dxa"/>
              <w:left w:w="70" w:type="dxa"/>
              <w:bottom w:w="0" w:type="dxa"/>
              <w:right w:w="70" w:type="dxa"/>
            </w:tcMar>
            <w:vAlign w:val="center"/>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 xml:space="preserve">3 - More </w:t>
            </w:r>
            <w:proofErr w:type="spellStart"/>
            <w:r w:rsidRPr="00626C4D">
              <w:rPr>
                <w:rFonts w:ascii="Arial" w:eastAsia="Times New Roman" w:hAnsi="Arial" w:cs="Arial"/>
                <w:sz w:val="23"/>
                <w:szCs w:val="23"/>
                <w:lang w:eastAsia="pt-BR"/>
              </w:rPr>
              <w:t>than</w:t>
            </w:r>
            <w:proofErr w:type="spellEnd"/>
            <w:r w:rsidRPr="00626C4D">
              <w:rPr>
                <w:rFonts w:ascii="Arial" w:eastAsia="Times New Roman" w:hAnsi="Arial" w:cs="Arial"/>
                <w:sz w:val="23"/>
                <w:szCs w:val="23"/>
                <w:lang w:eastAsia="pt-BR"/>
              </w:rPr>
              <w:t xml:space="preserve"> 10 Bank </w:t>
            </w:r>
            <w:proofErr w:type="spellStart"/>
            <w:r w:rsidRPr="00626C4D">
              <w:rPr>
                <w:rFonts w:ascii="Arial" w:eastAsia="Times New Roman" w:hAnsi="Arial" w:cs="Arial"/>
                <w:sz w:val="23"/>
                <w:szCs w:val="23"/>
                <w:lang w:eastAsia="pt-BR"/>
              </w:rPr>
              <w:t>units</w:t>
            </w:r>
            <w:proofErr w:type="spellEnd"/>
          </w:p>
        </w:tc>
      </w:tr>
      <w:tr w:rsidR="00626C4D" w:rsidRPr="00626C4D" w:rsidTr="00626C4D">
        <w:trPr>
          <w:trHeight w:val="227"/>
        </w:trPr>
        <w:tc>
          <w:tcPr>
            <w:tcW w:w="6385" w:type="dxa"/>
            <w:tcBorders>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Sum:</w:t>
            </w:r>
          </w:p>
        </w:tc>
        <w:tc>
          <w:tcPr>
            <w:tcW w:w="4060" w:type="dxa"/>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4</w:t>
            </w:r>
          </w:p>
        </w:tc>
        <w:tc>
          <w:tcPr>
            <w:tcW w:w="3670" w:type="dxa"/>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8</w:t>
            </w:r>
          </w:p>
        </w:tc>
        <w:tc>
          <w:tcPr>
            <w:tcW w:w="3955" w:type="dxa"/>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12</w:t>
            </w:r>
          </w:p>
        </w:tc>
      </w:tr>
    </w:tbl>
    <w:p w:rsidR="00626C4D" w:rsidRPr="00626C4D" w:rsidRDefault="00626C4D" w:rsidP="00626C4D">
      <w:pPr>
        <w:spacing w:before="240" w:after="0" w:line="345" w:lineRule="atLeast"/>
        <w:jc w:val="center"/>
        <w:rPr>
          <w:rFonts w:ascii="Times New Roman" w:eastAsia="Times New Roman" w:hAnsi="Times New Roman" w:cs="Times New Roman"/>
          <w:color w:val="000000"/>
          <w:sz w:val="23"/>
          <w:szCs w:val="23"/>
          <w:lang w:eastAsia="pt-BR"/>
        </w:rPr>
      </w:pPr>
      <w:r w:rsidRPr="00626C4D">
        <w:rPr>
          <w:rFonts w:ascii="Arial" w:eastAsia="Times New Roman" w:hAnsi="Arial" w:cs="Arial"/>
          <w:b/>
          <w:bCs/>
          <w:color w:val="000000"/>
          <w:sz w:val="23"/>
          <w:szCs w:val="23"/>
          <w:lang w:eastAsia="pt-BR"/>
        </w:rPr>
        <w:t> </w:t>
      </w:r>
    </w:p>
    <w:p w:rsidR="00626C4D" w:rsidRPr="00626C4D" w:rsidRDefault="00626C4D" w:rsidP="00626C4D">
      <w:pPr>
        <w:spacing w:after="200" w:line="345" w:lineRule="atLeast"/>
        <w:jc w:val="center"/>
        <w:rPr>
          <w:rFonts w:ascii="Times New Roman" w:eastAsia="Times New Roman" w:hAnsi="Times New Roman" w:cs="Times New Roman"/>
          <w:color w:val="000000"/>
          <w:sz w:val="23"/>
          <w:szCs w:val="23"/>
          <w:lang w:eastAsia="pt-BR"/>
        </w:rPr>
      </w:pPr>
      <w:proofErr w:type="spellStart"/>
      <w:r w:rsidRPr="00626C4D">
        <w:rPr>
          <w:rFonts w:ascii="Arial" w:eastAsia="Times New Roman" w:hAnsi="Arial" w:cs="Arial"/>
          <w:b/>
          <w:bCs/>
          <w:color w:val="000000"/>
          <w:sz w:val="23"/>
          <w:szCs w:val="23"/>
          <w:lang w:eastAsia="pt-BR"/>
        </w:rPr>
        <w:t>Table</w:t>
      </w:r>
      <w:proofErr w:type="spellEnd"/>
      <w:r w:rsidRPr="00626C4D">
        <w:rPr>
          <w:rFonts w:ascii="Arial" w:eastAsia="Times New Roman" w:hAnsi="Arial" w:cs="Arial"/>
          <w:b/>
          <w:bCs/>
          <w:color w:val="000000"/>
          <w:sz w:val="23"/>
          <w:szCs w:val="23"/>
          <w:lang w:eastAsia="pt-BR"/>
        </w:rPr>
        <w:t xml:space="preserve"> 02 - Project Delivery </w:t>
      </w:r>
      <w:proofErr w:type="spellStart"/>
      <w:r w:rsidRPr="00626C4D">
        <w:rPr>
          <w:rFonts w:ascii="Arial" w:eastAsia="Times New Roman" w:hAnsi="Arial" w:cs="Arial"/>
          <w:b/>
          <w:bCs/>
          <w:color w:val="000000"/>
          <w:sz w:val="23"/>
          <w:szCs w:val="23"/>
          <w:lang w:eastAsia="pt-BR"/>
        </w:rPr>
        <w:t>Assessment</w:t>
      </w:r>
      <w:proofErr w:type="spellEnd"/>
      <w:r w:rsidRPr="00626C4D">
        <w:rPr>
          <w:rFonts w:ascii="Arial" w:eastAsia="Times New Roman" w:hAnsi="Arial" w:cs="Arial"/>
          <w:b/>
          <w:bCs/>
          <w:color w:val="000000"/>
          <w:sz w:val="23"/>
          <w:szCs w:val="23"/>
          <w:lang w:eastAsia="pt-BR"/>
        </w:rPr>
        <w:t xml:space="preserve"> </w:t>
      </w:r>
      <w:proofErr w:type="spellStart"/>
      <w:r w:rsidRPr="00626C4D">
        <w:rPr>
          <w:rFonts w:ascii="Arial" w:eastAsia="Times New Roman" w:hAnsi="Arial" w:cs="Arial"/>
          <w:b/>
          <w:bCs/>
          <w:color w:val="000000"/>
          <w:sz w:val="23"/>
          <w:szCs w:val="23"/>
          <w:lang w:eastAsia="pt-BR"/>
        </w:rPr>
        <w:t>Scale</w:t>
      </w:r>
      <w:proofErr w:type="spellEnd"/>
    </w:p>
    <w:tbl>
      <w:tblPr>
        <w:tblW w:w="5867" w:type="dxa"/>
        <w:jc w:val="center"/>
        <w:tblCellMar>
          <w:left w:w="0" w:type="dxa"/>
          <w:right w:w="0" w:type="dxa"/>
        </w:tblCellMar>
        <w:tblLook w:val="04A0" w:firstRow="1" w:lastRow="0" w:firstColumn="1" w:lastColumn="0" w:noHBand="0" w:noVBand="1"/>
      </w:tblPr>
      <w:tblGrid>
        <w:gridCol w:w="2046"/>
        <w:gridCol w:w="411"/>
        <w:gridCol w:w="411"/>
        <w:gridCol w:w="460"/>
        <w:gridCol w:w="460"/>
        <w:gridCol w:w="411"/>
        <w:gridCol w:w="411"/>
        <w:gridCol w:w="419"/>
        <w:gridCol w:w="419"/>
        <w:gridCol w:w="419"/>
      </w:tblGrid>
      <w:tr w:rsidR="00626C4D" w:rsidRPr="00626C4D" w:rsidTr="00626C4D">
        <w:trPr>
          <w:trHeight w:val="300"/>
          <w:jc w:val="center"/>
        </w:trPr>
        <w:tc>
          <w:tcPr>
            <w:tcW w:w="208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SCALE OF POINTS</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4</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5</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6th</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7th</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8</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9</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10</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11</w:t>
            </w:r>
          </w:p>
        </w:tc>
        <w:tc>
          <w:tcPr>
            <w:tcW w:w="420"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12</w:t>
            </w:r>
          </w:p>
        </w:tc>
      </w:tr>
      <w:tr w:rsidR="00626C4D" w:rsidRPr="00626C4D" w:rsidTr="00626C4D">
        <w:trPr>
          <w:trHeight w:val="300"/>
          <w:jc w:val="center"/>
        </w:trPr>
        <w:tc>
          <w:tcPr>
            <w:tcW w:w="208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626C4D" w:rsidRPr="00626C4D" w:rsidRDefault="00626C4D" w:rsidP="00626C4D">
            <w:pPr>
              <w:spacing w:after="200" w:line="264" w:lineRule="atLeast"/>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lastRenderedPageBreak/>
              <w:t>QUALIFIED DELIVERY</w:t>
            </w:r>
          </w:p>
        </w:tc>
        <w:tc>
          <w:tcPr>
            <w:tcW w:w="1260" w:type="dxa"/>
            <w:gridSpan w:val="3"/>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1</w:t>
            </w:r>
          </w:p>
        </w:tc>
        <w:tc>
          <w:tcPr>
            <w:tcW w:w="1260" w:type="dxa"/>
            <w:gridSpan w:val="3"/>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2</w:t>
            </w:r>
          </w:p>
        </w:tc>
        <w:tc>
          <w:tcPr>
            <w:tcW w:w="1260" w:type="dxa"/>
            <w:gridSpan w:val="3"/>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626C4D" w:rsidRPr="00626C4D" w:rsidRDefault="00626C4D" w:rsidP="00626C4D">
            <w:pPr>
              <w:spacing w:after="200" w:line="264" w:lineRule="atLeast"/>
              <w:jc w:val="center"/>
              <w:rPr>
                <w:rFonts w:ascii="Times New Roman" w:eastAsia="Times New Roman" w:hAnsi="Times New Roman" w:cs="Times New Roman"/>
                <w:sz w:val="23"/>
                <w:szCs w:val="23"/>
                <w:lang w:eastAsia="pt-BR"/>
              </w:rPr>
            </w:pPr>
            <w:r w:rsidRPr="00626C4D">
              <w:rPr>
                <w:rFonts w:ascii="Arial" w:eastAsia="Times New Roman" w:hAnsi="Arial" w:cs="Arial"/>
                <w:sz w:val="23"/>
                <w:szCs w:val="23"/>
                <w:lang w:eastAsia="pt-BR"/>
              </w:rPr>
              <w:t>3</w:t>
            </w:r>
          </w:p>
        </w:tc>
      </w:tr>
    </w:tbl>
    <w:p w:rsidR="00626C4D" w:rsidRPr="00626C4D" w:rsidRDefault="00626C4D" w:rsidP="00626C4D">
      <w:pPr>
        <w:spacing w:after="200" w:line="264" w:lineRule="atLeast"/>
        <w:jc w:val="both"/>
        <w:rPr>
          <w:rFonts w:ascii="Times New Roman" w:eastAsia="Times New Roman" w:hAnsi="Times New Roman" w:cs="Times New Roman"/>
          <w:color w:val="000000"/>
          <w:sz w:val="23"/>
          <w:szCs w:val="23"/>
          <w:lang w:val="en-US" w:eastAsia="pt-BR"/>
        </w:rPr>
      </w:pPr>
      <w:r w:rsidRPr="00626C4D">
        <w:rPr>
          <w:rFonts w:ascii="Arial" w:eastAsia="Times New Roman" w:hAnsi="Arial" w:cs="Arial"/>
          <w:color w:val="000000"/>
          <w:sz w:val="23"/>
          <w:szCs w:val="23"/>
          <w:lang w:val="en-US" w:eastAsia="pt-BR"/>
        </w:rPr>
        <w:t xml:space="preserve">The delivery value must vary from </w:t>
      </w:r>
      <w:proofErr w:type="gramStart"/>
      <w:r w:rsidRPr="00626C4D">
        <w:rPr>
          <w:rFonts w:ascii="Arial" w:eastAsia="Times New Roman" w:hAnsi="Arial" w:cs="Arial"/>
          <w:color w:val="000000"/>
          <w:sz w:val="23"/>
          <w:szCs w:val="23"/>
          <w:lang w:val="en-US" w:eastAsia="pt-BR"/>
        </w:rPr>
        <w:t>1</w:t>
      </w:r>
      <w:proofErr w:type="gramEnd"/>
      <w:r w:rsidRPr="00626C4D">
        <w:rPr>
          <w:rFonts w:ascii="Arial" w:eastAsia="Times New Roman" w:hAnsi="Arial" w:cs="Arial"/>
          <w:color w:val="000000"/>
          <w:sz w:val="23"/>
          <w:szCs w:val="23"/>
          <w:lang w:val="en-US" w:eastAsia="pt-BR"/>
        </w:rPr>
        <w:t xml:space="preserve"> to 3 and will be registered in the S696 system. </w:t>
      </w:r>
    </w:p>
    <w:p w:rsidR="00626C4D" w:rsidRPr="00626C4D" w:rsidRDefault="00626C4D" w:rsidP="00626C4D">
      <w:pPr>
        <w:spacing w:after="200" w:line="253" w:lineRule="atLeast"/>
        <w:rPr>
          <w:rFonts w:ascii="Times New Roman" w:eastAsia="Times New Roman" w:hAnsi="Times New Roman" w:cs="Times New Roman"/>
          <w:color w:val="000000"/>
          <w:lang w:eastAsia="pt-BR"/>
        </w:rPr>
      </w:pPr>
      <w:r w:rsidRPr="00626C4D">
        <w:rPr>
          <w:rFonts w:ascii="Times New Roman" w:eastAsia="Times New Roman" w:hAnsi="Times New Roman" w:cs="Times New Roman"/>
          <w:noProof/>
          <w:color w:val="000000"/>
          <w:lang w:eastAsia="pt-BR"/>
        </w:rPr>
        <mc:AlternateContent>
          <mc:Choice Requires="wps">
            <w:drawing>
              <wp:inline distT="0" distB="0" distL="0" distR="0">
                <wp:extent cx="6571615" cy="2477135"/>
                <wp:effectExtent l="0" t="0" r="0" b="0"/>
                <wp:docPr id="1" name="Retângulo 1"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1615" cy="247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6F4D3" id="Retângulo 1" o:spid="_x0000_s1026" alt="https://translate.googleusercontent.com/image_2.png" style="width:517.45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" filled="f" stroked="f">
                <o:lock v:ext="edit" aspectratio="t"/>
                <w10:anchorlock/>
              </v:rect>
            </w:pict>
          </mc:Fallback>
        </mc:AlternateContent>
      </w:r>
    </w:p>
    <w:p w:rsidR="00626C4D" w:rsidRPr="00626C4D" w:rsidRDefault="00626C4D" w:rsidP="00626C4D">
      <w:pPr>
        <w:spacing w:after="200" w:line="276" w:lineRule="atLeast"/>
        <w:rPr>
          <w:rFonts w:ascii="Times New Roman" w:eastAsia="Times New Roman" w:hAnsi="Times New Roman" w:cs="Times New Roman"/>
          <w:color w:val="000000"/>
          <w:sz w:val="24"/>
          <w:szCs w:val="24"/>
          <w:lang w:val="en-US" w:eastAsia="pt-BR"/>
        </w:rPr>
      </w:pPr>
      <w:r w:rsidRPr="00626C4D">
        <w:rPr>
          <w:rFonts w:ascii="Calibri" w:eastAsia="Times New Roman" w:hAnsi="Calibri" w:cs="Calibri"/>
          <w:color w:val="000000"/>
          <w:sz w:val="24"/>
          <w:szCs w:val="24"/>
          <w:lang w:val="en-US" w:eastAsia="pt-BR"/>
        </w:rPr>
        <w:t>T</w:t>
      </w:r>
      <w:ins w:id="2" w:author="Unknown">
        <w:r w:rsidRPr="00626C4D">
          <w:rPr>
            <w:rFonts w:ascii="Calibri" w:eastAsia="Times New Roman" w:hAnsi="Calibri" w:cs="Calibri"/>
            <w:color w:val="000000"/>
            <w:sz w:val="24"/>
            <w:szCs w:val="24"/>
            <w:lang w:val="en-US" w:eastAsia="pt-BR"/>
          </w:rPr>
          <w:t xml:space="preserve">he </w:t>
        </w:r>
        <w:proofErr w:type="spellStart"/>
        <w:r w:rsidRPr="00626C4D">
          <w:rPr>
            <w:rFonts w:ascii="Calibri" w:eastAsia="Times New Roman" w:hAnsi="Calibri" w:cs="Calibri"/>
            <w:color w:val="000000"/>
            <w:sz w:val="24"/>
            <w:szCs w:val="24"/>
            <w:lang w:val="en-US" w:eastAsia="pt-BR"/>
          </w:rPr>
          <w:t>fieldsevaluation</w:t>
        </w:r>
        <w:proofErr w:type="spellEnd"/>
        <w:r w:rsidRPr="00626C4D">
          <w:rPr>
            <w:rFonts w:ascii="Calibri" w:eastAsia="Times New Roman" w:hAnsi="Calibri" w:cs="Calibri"/>
            <w:color w:val="000000"/>
            <w:sz w:val="24"/>
            <w:szCs w:val="24"/>
            <w:lang w:val="en-US" w:eastAsia="pt-BR"/>
          </w:rPr>
          <w:t xml:space="preserve"> criteria must be all on the flap "Accept"</w:t>
        </w:r>
      </w:ins>
    </w:p>
    <w:p w:rsidR="00626C4D" w:rsidRPr="00626C4D" w:rsidRDefault="00626C4D" w:rsidP="00626C4D">
      <w:pPr>
        <w:spacing w:after="200" w:line="276" w:lineRule="atLeast"/>
        <w:rPr>
          <w:rFonts w:ascii="Times New Roman" w:eastAsia="Times New Roman" w:hAnsi="Times New Roman" w:cs="Times New Roman"/>
          <w:color w:val="000000"/>
          <w:sz w:val="24"/>
          <w:szCs w:val="24"/>
          <w:lang w:val="en-US" w:eastAsia="pt-BR"/>
        </w:rPr>
      </w:pPr>
      <w:ins w:id="3" w:author="Unknown">
        <w:r w:rsidRPr="00626C4D">
          <w:rPr>
            <w:rFonts w:ascii="Calibri" w:eastAsia="Times New Roman" w:hAnsi="Calibri" w:cs="Calibri"/>
            <w:color w:val="000000"/>
            <w:sz w:val="24"/>
            <w:szCs w:val="24"/>
            <w:lang w:val="en-US" w:eastAsia="pt-BR"/>
          </w:rPr>
          <w:t>T</w:t>
        </w:r>
      </w:ins>
      <w:r w:rsidRPr="00626C4D">
        <w:rPr>
          <w:rFonts w:ascii="Calibri" w:eastAsia="Times New Roman" w:hAnsi="Calibri" w:cs="Calibri"/>
          <w:color w:val="000000"/>
          <w:sz w:val="24"/>
          <w:szCs w:val="24"/>
          <w:lang w:val="en-US" w:eastAsia="pt-BR"/>
        </w:rPr>
        <w:t xml:space="preserve">he evaluation criteria must be included in all deliveries, but their fulfillment is mandatory only for project deliveries with the action program field marked and must occur at the time the delivery </w:t>
      </w:r>
      <w:proofErr w:type="gramStart"/>
      <w:r w:rsidRPr="00626C4D">
        <w:rPr>
          <w:rFonts w:ascii="Calibri" w:eastAsia="Times New Roman" w:hAnsi="Calibri" w:cs="Calibri"/>
          <w:color w:val="000000"/>
          <w:sz w:val="24"/>
          <w:szCs w:val="24"/>
          <w:lang w:val="en-US" w:eastAsia="pt-BR"/>
        </w:rPr>
        <w:t>is being registered</w:t>
      </w:r>
      <w:proofErr w:type="gramEnd"/>
      <w:r w:rsidRPr="00626C4D">
        <w:rPr>
          <w:rFonts w:ascii="Calibri" w:eastAsia="Times New Roman" w:hAnsi="Calibri" w:cs="Calibri"/>
          <w:color w:val="000000"/>
          <w:sz w:val="24"/>
          <w:szCs w:val="24"/>
          <w:lang w:val="en-US" w:eastAsia="pt-BR"/>
        </w:rPr>
        <w:t>.</w:t>
      </w:r>
      <w:ins w:id="4" w:author="Unknown">
        <w:r w:rsidRPr="00626C4D">
          <w:rPr>
            <w:rFonts w:ascii="Calibri" w:eastAsia="Times New Roman" w:hAnsi="Calibri" w:cs="Calibri"/>
            <w:color w:val="000000"/>
            <w:sz w:val="24"/>
            <w:szCs w:val="24"/>
            <w:lang w:val="en-US" w:eastAsia="pt-BR"/>
          </w:rPr>
          <w:t> Note: for entry of each field, use list in </w:t>
        </w:r>
        <w:proofErr w:type="gramStart"/>
        <w:r w:rsidRPr="00626C4D">
          <w:rPr>
            <w:rFonts w:ascii="Calibri" w:eastAsia="Times New Roman" w:hAnsi="Calibri" w:cs="Calibri"/>
            <w:color w:val="000000"/>
            <w:sz w:val="24"/>
            <w:szCs w:val="24"/>
            <w:lang w:val="en-US" w:eastAsia="pt-BR"/>
          </w:rPr>
          <w:t>values :</w:t>
        </w:r>
        <w:proofErr w:type="gramEnd"/>
        <w:r w:rsidRPr="00626C4D">
          <w:rPr>
            <w:rFonts w:ascii="Calibri" w:eastAsia="Times New Roman" w:hAnsi="Calibri" w:cs="Calibri"/>
            <w:color w:val="000000"/>
            <w:sz w:val="24"/>
            <w:szCs w:val="24"/>
            <w:lang w:val="en-US" w:eastAsia="pt-BR"/>
          </w:rPr>
          <w:t xml:space="preserve"> 1, 2 or 3</w:t>
        </w:r>
      </w:ins>
    </w:p>
    <w:p w:rsidR="00626C4D" w:rsidRPr="00626C4D" w:rsidRDefault="00626C4D" w:rsidP="00626C4D">
      <w:pPr>
        <w:spacing w:after="200" w:line="276" w:lineRule="atLeast"/>
        <w:rPr>
          <w:rFonts w:ascii="Times New Roman" w:eastAsia="Times New Roman" w:hAnsi="Times New Roman" w:cs="Times New Roman"/>
          <w:color w:val="000000"/>
          <w:sz w:val="24"/>
          <w:szCs w:val="24"/>
          <w:lang w:val="en-US" w:eastAsia="pt-BR"/>
        </w:rPr>
      </w:pPr>
      <w:r w:rsidRPr="00626C4D">
        <w:rPr>
          <w:rFonts w:ascii="Calibri" w:eastAsia="Times New Roman" w:hAnsi="Calibri" w:cs="Calibri"/>
          <w:color w:val="000000"/>
          <w:sz w:val="24"/>
          <w:szCs w:val="24"/>
          <w:lang w:val="en-US" w:eastAsia="pt-BR"/>
        </w:rPr>
        <w:t> </w:t>
      </w:r>
    </w:p>
    <w:p w:rsidR="00626C4D" w:rsidRPr="00626C4D" w:rsidRDefault="00626C4D" w:rsidP="00626C4D">
      <w:pPr>
        <w:spacing w:after="200" w:line="253" w:lineRule="atLeast"/>
        <w:ind w:left="720"/>
        <w:rPr>
          <w:rFonts w:ascii="Times New Roman" w:eastAsia="Times New Roman" w:hAnsi="Times New Roman" w:cs="Times New Roman"/>
          <w:color w:val="000000"/>
          <w:lang w:val="en-US" w:eastAsia="pt-BR"/>
        </w:rPr>
      </w:pPr>
      <w:r w:rsidRPr="00626C4D">
        <w:rPr>
          <w:rFonts w:ascii="Calibri" w:eastAsia="Times New Roman" w:hAnsi="Calibri" w:cs="Calibri"/>
          <w:color w:val="000000"/>
          <w:lang w:val="en-US" w:eastAsia="pt-BR"/>
        </w:rPr>
        <w:t> </w:t>
      </w:r>
    </w:p>
    <w:p w:rsidR="00C80CA8" w:rsidRPr="00626C4D" w:rsidRDefault="00C80CA8">
      <w:pPr>
        <w:rPr>
          <w:lang w:val="en-US"/>
        </w:rPr>
      </w:pPr>
      <w:bookmarkStart w:id="5" w:name="_GoBack"/>
      <w:bookmarkEnd w:id="5"/>
    </w:p>
    <w:sectPr w:rsidR="00C80CA8" w:rsidRPr="00626C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8480B"/>
    <w:multiLevelType w:val="multilevel"/>
    <w:tmpl w:val="1F206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239E3"/>
    <w:multiLevelType w:val="multilevel"/>
    <w:tmpl w:val="0E1A6A3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A6284"/>
    <w:multiLevelType w:val="multilevel"/>
    <w:tmpl w:val="69B4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D"/>
    <w:rsid w:val="00147C15"/>
    <w:rsid w:val="00626C4D"/>
    <w:rsid w:val="00C80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3F1D-6211-4051-9B75-086653B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26C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Banco do Nordeste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Gavazzi D001573</dc:creator>
  <cp:keywords/>
  <dc:description/>
  <cp:lastModifiedBy>Alexandre Gavazzi D001573</cp:lastModifiedBy>
  <cp:revision>1</cp:revision>
  <dcterms:created xsi:type="dcterms:W3CDTF">2020-01-20T17:41:00Z</dcterms:created>
  <dcterms:modified xsi:type="dcterms:W3CDTF">2020-01-20T17:42:00Z</dcterms:modified>
</cp:coreProperties>
</file>