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 w:type="dxa"/>
        <w:tblLayout w:type="fixed"/>
        <w:tblCellMar>
          <w:left w:w="0" w:type="dxa"/>
          <w:right w:w="0" w:type="dxa"/>
        </w:tblCellMar>
        <w:tblLook w:val="00A0" w:firstRow="1" w:lastRow="0" w:firstColumn="1" w:lastColumn="0" w:noHBand="0" w:noVBand="0"/>
      </w:tblPr>
      <w:tblGrid>
        <w:gridCol w:w="7379"/>
      </w:tblGrid>
      <w:tr w:rsidR="00933C54" w:rsidRPr="00443472" w14:paraId="6EF94628" w14:textId="77777777" w:rsidTr="00855942">
        <w:tc>
          <w:tcPr>
            <w:tcW w:w="7379" w:type="dxa"/>
          </w:tcPr>
          <w:p w14:paraId="6204638A" w14:textId="172D4979" w:rsidR="00933C54" w:rsidRPr="000701A9" w:rsidRDefault="00DE5070" w:rsidP="00D242BC">
            <w:pPr>
              <w:pStyle w:val="BodyText"/>
              <w:spacing w:line="240" w:lineRule="exact"/>
              <w:rPr>
                <w:rFonts w:ascii="Calibri" w:hAnsi="Calibri"/>
                <w:sz w:val="20"/>
                <w:szCs w:val="20"/>
              </w:rPr>
            </w:pPr>
            <w:r>
              <w:rPr>
                <w:rFonts w:ascii="Calibri" w:hAnsi="Calibri"/>
                <w:sz w:val="20"/>
                <w:szCs w:val="20"/>
              </w:rPr>
              <w:t>December</w:t>
            </w:r>
            <w:r w:rsidR="00BF4882" w:rsidRPr="000701A9">
              <w:rPr>
                <w:rFonts w:ascii="Calibri" w:hAnsi="Calibri"/>
                <w:sz w:val="20"/>
                <w:szCs w:val="20"/>
              </w:rPr>
              <w:t xml:space="preserve">, </w:t>
            </w:r>
            <w:r>
              <w:rPr>
                <w:rFonts w:ascii="Calibri" w:hAnsi="Calibri"/>
                <w:sz w:val="20"/>
                <w:szCs w:val="20"/>
              </w:rPr>
              <w:t>28</w:t>
            </w:r>
            <w:r w:rsidRPr="00DE5070">
              <w:rPr>
                <w:rFonts w:ascii="Calibri" w:hAnsi="Calibri"/>
                <w:sz w:val="20"/>
                <w:szCs w:val="20"/>
                <w:vertAlign w:val="superscript"/>
              </w:rPr>
              <w:t>th</w:t>
            </w:r>
            <w:r>
              <w:rPr>
                <w:rFonts w:ascii="Calibri" w:hAnsi="Calibri"/>
                <w:sz w:val="20"/>
                <w:szCs w:val="20"/>
              </w:rPr>
              <w:t xml:space="preserve"> </w:t>
            </w:r>
            <w:r w:rsidR="00BF4882" w:rsidRPr="000701A9">
              <w:rPr>
                <w:rFonts w:ascii="Calibri" w:hAnsi="Calibri"/>
                <w:sz w:val="20"/>
                <w:szCs w:val="20"/>
              </w:rPr>
              <w:t>2017</w:t>
            </w:r>
          </w:p>
          <w:p w14:paraId="5D6B8CC2" w14:textId="2D8D3F9C" w:rsidR="000D7128" w:rsidRPr="000701A9" w:rsidRDefault="000D7128" w:rsidP="00D242BC">
            <w:pPr>
              <w:pStyle w:val="PlainText"/>
              <w:spacing w:line="240" w:lineRule="exact"/>
              <w:rPr>
                <w:rFonts w:ascii="Calibri" w:eastAsia="MS Mincho" w:hAnsi="Calibri" w:cs="Times New Roman"/>
              </w:rPr>
            </w:pPr>
            <w:r w:rsidRPr="000701A9">
              <w:rPr>
                <w:rFonts w:ascii="Calibri" w:eastAsia="MS Mincho" w:hAnsi="Calibri" w:cs="Times New Roman"/>
              </w:rPr>
              <w:t xml:space="preserve">To:         </w:t>
            </w:r>
            <w:r w:rsidR="00BF4882" w:rsidRPr="000701A9">
              <w:rPr>
                <w:rFonts w:ascii="Calibri" w:eastAsia="MS Mincho" w:hAnsi="Calibri" w:cs="Times New Roman"/>
              </w:rPr>
              <w:t xml:space="preserve">CA </w:t>
            </w:r>
            <w:r w:rsidR="00DE5070">
              <w:rPr>
                <w:rFonts w:ascii="Calibri" w:eastAsia="MS Mincho" w:hAnsi="Calibri" w:cs="Times New Roman"/>
              </w:rPr>
              <w:t xml:space="preserve">Rapid App Security </w:t>
            </w:r>
            <w:r w:rsidRPr="000701A9">
              <w:rPr>
                <w:rFonts w:ascii="Calibri" w:eastAsia="MS Mincho" w:hAnsi="Calibri" w:cs="Times New Roman"/>
              </w:rPr>
              <w:t>Customers</w:t>
            </w:r>
          </w:p>
          <w:p w14:paraId="0203D056" w14:textId="39EA2A28" w:rsidR="000D7128" w:rsidRPr="000701A9" w:rsidRDefault="000D7128" w:rsidP="00D242BC">
            <w:pPr>
              <w:pStyle w:val="PlainText"/>
              <w:spacing w:line="240" w:lineRule="exact"/>
              <w:rPr>
                <w:rFonts w:ascii="Calibri" w:eastAsia="MS Mincho" w:hAnsi="Calibri" w:cs="Times New Roman"/>
              </w:rPr>
            </w:pPr>
            <w:r w:rsidRPr="000701A9">
              <w:rPr>
                <w:rFonts w:ascii="Calibri" w:eastAsia="MS Mincho" w:hAnsi="Calibri" w:cs="Times New Roman"/>
              </w:rPr>
              <w:t>From:     The</w:t>
            </w:r>
            <w:r w:rsidR="00783BFA">
              <w:rPr>
                <w:rFonts w:ascii="Calibri" w:eastAsia="MS Mincho" w:hAnsi="Calibri" w:cs="Times New Roman"/>
              </w:rPr>
              <w:t xml:space="preserve"> </w:t>
            </w:r>
            <w:r w:rsidR="00BF4882" w:rsidRPr="000701A9">
              <w:rPr>
                <w:rFonts w:ascii="Calibri" w:eastAsia="MS Mincho" w:hAnsi="Calibri" w:cs="Times New Roman"/>
              </w:rPr>
              <w:t xml:space="preserve">CA </w:t>
            </w:r>
            <w:r w:rsidR="00DE5070">
              <w:rPr>
                <w:rFonts w:ascii="Calibri" w:eastAsia="MS Mincho" w:hAnsi="Calibri" w:cs="Times New Roman"/>
              </w:rPr>
              <w:t>Rapid App Security</w:t>
            </w:r>
            <w:r w:rsidRPr="000701A9">
              <w:rPr>
                <w:rFonts w:ascii="Calibri" w:eastAsia="MS Mincho" w:hAnsi="Calibri" w:cs="Times New Roman"/>
              </w:rPr>
              <w:t xml:space="preserve"> Product Team</w:t>
            </w:r>
          </w:p>
          <w:p w14:paraId="675C2F42" w14:textId="0E70951D" w:rsidR="000D7128" w:rsidRDefault="00EC4AE2" w:rsidP="00D242BC">
            <w:pPr>
              <w:pStyle w:val="PlainText"/>
              <w:spacing w:line="240" w:lineRule="exact"/>
              <w:rPr>
                <w:rFonts w:ascii="Calibri" w:eastAsia="MS Mincho" w:hAnsi="Calibri" w:cs="Times New Roman"/>
              </w:rPr>
            </w:pPr>
            <w:r w:rsidRPr="000701A9">
              <w:rPr>
                <w:rFonts w:ascii="Calibri" w:eastAsia="MS Mincho" w:hAnsi="Calibri" w:cs="Times New Roman"/>
              </w:rPr>
              <w:t>Subject:  General Availability</w:t>
            </w:r>
            <w:r w:rsidR="00511A40" w:rsidRPr="000701A9">
              <w:rPr>
                <w:rFonts w:ascii="Calibri" w:eastAsia="MS Mincho" w:hAnsi="Calibri" w:cs="Times New Roman"/>
              </w:rPr>
              <w:t xml:space="preserve"> Announcement for </w:t>
            </w:r>
            <w:r w:rsidR="00BF4882" w:rsidRPr="000701A9">
              <w:rPr>
                <w:rFonts w:ascii="Calibri" w:eastAsia="MS Mincho" w:hAnsi="Calibri" w:cs="Times New Roman"/>
              </w:rPr>
              <w:t xml:space="preserve">CA </w:t>
            </w:r>
            <w:r w:rsidR="00DE5070">
              <w:rPr>
                <w:rFonts w:ascii="Calibri" w:eastAsia="MS Mincho" w:hAnsi="Calibri" w:cs="Times New Roman"/>
              </w:rPr>
              <w:t>Rapid App Security 2.5</w:t>
            </w:r>
          </w:p>
          <w:p w14:paraId="568DE3C6" w14:textId="77777777" w:rsidR="0016550C" w:rsidRPr="000701A9" w:rsidRDefault="0016550C" w:rsidP="00D242BC">
            <w:pPr>
              <w:pStyle w:val="PlainText"/>
              <w:spacing w:line="240" w:lineRule="exact"/>
              <w:rPr>
                <w:rFonts w:ascii="Calibri" w:eastAsia="MS Mincho" w:hAnsi="Calibri" w:cs="Times New Roman"/>
              </w:rPr>
            </w:pPr>
          </w:p>
          <w:p w14:paraId="1C6809E2" w14:textId="3A8901E2" w:rsidR="006F6733" w:rsidRPr="000701A9" w:rsidRDefault="006F6733" w:rsidP="00D242BC">
            <w:pPr>
              <w:spacing w:line="240" w:lineRule="exact"/>
              <w:rPr>
                <w:rFonts w:ascii="Calibri" w:hAnsi="Calibri"/>
                <w:sz w:val="20"/>
                <w:szCs w:val="20"/>
              </w:rPr>
            </w:pPr>
            <w:r w:rsidRPr="000701A9">
              <w:rPr>
                <w:rFonts w:ascii="Calibri" w:hAnsi="Calibri"/>
                <w:sz w:val="20"/>
                <w:szCs w:val="20"/>
              </w:rPr>
              <w:t>On behalf of CA</w:t>
            </w:r>
            <w:r w:rsidR="00D242BC" w:rsidRPr="000701A9">
              <w:rPr>
                <w:rFonts w:ascii="Calibri" w:hAnsi="Calibri"/>
                <w:sz w:val="20"/>
                <w:szCs w:val="20"/>
              </w:rPr>
              <w:t xml:space="preserve"> Technologies</w:t>
            </w:r>
            <w:r w:rsidRPr="000701A9">
              <w:rPr>
                <w:rFonts w:ascii="Calibri" w:hAnsi="Calibri"/>
                <w:sz w:val="20"/>
                <w:szCs w:val="20"/>
              </w:rPr>
              <w:t xml:space="preserve">, we appreciate your business and the opportunity to provide </w:t>
            </w:r>
            <w:r w:rsidR="0089140D" w:rsidRPr="000701A9">
              <w:rPr>
                <w:rFonts w:ascii="Calibri" w:hAnsi="Calibri"/>
                <w:sz w:val="20"/>
                <w:szCs w:val="20"/>
              </w:rPr>
              <w:t xml:space="preserve">you with </w:t>
            </w:r>
            <w:r w:rsidRPr="000701A9">
              <w:rPr>
                <w:rFonts w:ascii="Calibri" w:hAnsi="Calibri"/>
                <w:sz w:val="20"/>
                <w:szCs w:val="20"/>
              </w:rPr>
              <w:t>high-quality, innovative software and services.  As part of our ongoing commitment to customer success, we regularly release updated versions of our products.</w:t>
            </w:r>
            <w:r w:rsidR="00EC4AE2" w:rsidRPr="000701A9">
              <w:rPr>
                <w:rFonts w:ascii="Calibri" w:hAnsi="Calibri"/>
                <w:sz w:val="20"/>
                <w:szCs w:val="20"/>
              </w:rPr>
              <w:t xml:space="preserve"> </w:t>
            </w:r>
            <w:r w:rsidRPr="000701A9">
              <w:rPr>
                <w:rFonts w:ascii="Calibri" w:hAnsi="Calibri"/>
                <w:bCs/>
                <w:snapToGrid w:val="0"/>
                <w:sz w:val="20"/>
                <w:szCs w:val="20"/>
              </w:rPr>
              <w:t>Today, we are pleased to announce that</w:t>
            </w:r>
            <w:r w:rsidR="00443472" w:rsidRPr="000701A9">
              <w:rPr>
                <w:rFonts w:ascii="Calibri" w:hAnsi="Calibri"/>
                <w:bCs/>
                <w:snapToGrid w:val="0"/>
                <w:sz w:val="20"/>
                <w:szCs w:val="20"/>
              </w:rPr>
              <w:t xml:space="preserve"> </w:t>
            </w:r>
            <w:r w:rsidR="006001A3">
              <w:rPr>
                <w:rFonts w:ascii="Calibri" w:hAnsi="Calibri"/>
                <w:bCs/>
                <w:snapToGrid w:val="0"/>
                <w:sz w:val="20"/>
                <w:szCs w:val="20"/>
              </w:rPr>
              <w:t xml:space="preserve">CA </w:t>
            </w:r>
            <w:r w:rsidR="00DE5070">
              <w:rPr>
                <w:rFonts w:ascii="Calibri" w:hAnsi="Calibri"/>
                <w:bCs/>
                <w:snapToGrid w:val="0"/>
                <w:sz w:val="20"/>
                <w:szCs w:val="20"/>
              </w:rPr>
              <w:t>Rapid App Security 2.5</w:t>
            </w:r>
            <w:r w:rsidR="006001A3">
              <w:rPr>
                <w:rFonts w:ascii="Calibri" w:hAnsi="Calibri"/>
                <w:bCs/>
                <w:snapToGrid w:val="0"/>
                <w:sz w:val="20"/>
                <w:szCs w:val="20"/>
              </w:rPr>
              <w:t xml:space="preserve"> </w:t>
            </w:r>
            <w:r w:rsidRPr="000701A9">
              <w:rPr>
                <w:rFonts w:ascii="Calibri" w:hAnsi="Calibri"/>
                <w:snapToGrid w:val="0"/>
                <w:sz w:val="20"/>
                <w:szCs w:val="20"/>
              </w:rPr>
              <w:t>is now available</w:t>
            </w:r>
            <w:r w:rsidR="00DE5070">
              <w:rPr>
                <w:rFonts w:ascii="Calibri" w:hAnsi="Calibri"/>
                <w:snapToGrid w:val="0"/>
                <w:sz w:val="20"/>
                <w:szCs w:val="20"/>
              </w:rPr>
              <w:t>.</w:t>
            </w:r>
            <w:r w:rsidRPr="000701A9">
              <w:rPr>
                <w:rFonts w:ascii="Calibri" w:hAnsi="Calibri"/>
                <w:sz w:val="20"/>
                <w:szCs w:val="20"/>
              </w:rPr>
              <w:t xml:space="preserve"> </w:t>
            </w:r>
          </w:p>
          <w:p w14:paraId="3B34D76B" w14:textId="77777777" w:rsidR="006F6733" w:rsidRDefault="006F6733" w:rsidP="00D242BC">
            <w:pPr>
              <w:spacing w:line="240" w:lineRule="exact"/>
              <w:rPr>
                <w:rFonts w:ascii="Calibri" w:hAnsi="Calibri"/>
                <w:sz w:val="20"/>
                <w:szCs w:val="20"/>
              </w:rPr>
            </w:pPr>
          </w:p>
          <w:p w14:paraId="23DD010F" w14:textId="5B529B2E" w:rsidR="005F5375" w:rsidRDefault="005F5375" w:rsidP="00D242BC">
            <w:pPr>
              <w:spacing w:line="240" w:lineRule="exact"/>
              <w:rPr>
                <w:rFonts w:ascii="Calibri" w:hAnsi="Calibri"/>
                <w:sz w:val="20"/>
                <w:szCs w:val="20"/>
              </w:rPr>
            </w:pPr>
            <w:r>
              <w:rPr>
                <w:rFonts w:ascii="Calibri" w:hAnsi="Calibri"/>
                <w:sz w:val="20"/>
                <w:szCs w:val="20"/>
              </w:rPr>
              <w:t xml:space="preserve">CA </w:t>
            </w:r>
            <w:r w:rsidR="00DE5070">
              <w:rPr>
                <w:rFonts w:ascii="Calibri" w:hAnsi="Calibri"/>
                <w:sz w:val="20"/>
                <w:szCs w:val="20"/>
              </w:rPr>
              <w:t>Rapid App Security 2.5</w:t>
            </w:r>
            <w:r w:rsidR="00665D96">
              <w:rPr>
                <w:rFonts w:ascii="Calibri" w:hAnsi="Calibri"/>
                <w:sz w:val="20"/>
                <w:szCs w:val="20"/>
              </w:rPr>
              <w:t xml:space="preserve"> new features</w:t>
            </w:r>
            <w:r>
              <w:rPr>
                <w:rFonts w:ascii="Calibri" w:hAnsi="Calibri"/>
                <w:sz w:val="20"/>
                <w:szCs w:val="20"/>
              </w:rPr>
              <w:t>:</w:t>
            </w:r>
          </w:p>
          <w:p w14:paraId="79F936B8" w14:textId="77777777" w:rsidR="003E3A6C" w:rsidRPr="000701A9" w:rsidRDefault="003E3A6C" w:rsidP="00D242BC">
            <w:pPr>
              <w:spacing w:line="240" w:lineRule="exact"/>
              <w:rPr>
                <w:rFonts w:ascii="Calibri" w:hAnsi="Calibri"/>
                <w:sz w:val="20"/>
                <w:szCs w:val="20"/>
              </w:rPr>
            </w:pPr>
          </w:p>
          <w:p w14:paraId="270A5688" w14:textId="45EDAD11" w:rsidR="006577D2" w:rsidRPr="00B8124A" w:rsidRDefault="00BF4882" w:rsidP="000163D1">
            <w:pPr>
              <w:spacing w:line="240" w:lineRule="exact"/>
              <w:rPr>
                <w:rFonts w:ascii="Calibri" w:hAnsi="Calibri"/>
                <w:sz w:val="20"/>
                <w:szCs w:val="20"/>
              </w:rPr>
            </w:pPr>
            <w:r w:rsidRPr="000701A9">
              <w:rPr>
                <w:rFonts w:ascii="Calibri" w:hAnsi="Calibri"/>
                <w:sz w:val="20"/>
                <w:szCs w:val="20"/>
              </w:rPr>
              <w:t xml:space="preserve">• </w:t>
            </w:r>
            <w:r w:rsidR="00DE5070">
              <w:rPr>
                <w:rFonts w:ascii="Calibri" w:hAnsi="Calibri"/>
                <w:b/>
                <w:sz w:val="20"/>
                <w:szCs w:val="20"/>
              </w:rPr>
              <w:t>Risk Evaluation</w:t>
            </w:r>
            <w:r w:rsidR="001F5E73">
              <w:rPr>
                <w:rFonts w:ascii="Calibri" w:hAnsi="Calibri"/>
                <w:b/>
                <w:sz w:val="20"/>
                <w:szCs w:val="20"/>
              </w:rPr>
              <w:t>:</w:t>
            </w:r>
            <w:r w:rsidR="00B8124A">
              <w:rPr>
                <w:rFonts w:ascii="Calibri" w:hAnsi="Calibri"/>
                <w:b/>
                <w:sz w:val="20"/>
                <w:szCs w:val="20"/>
              </w:rPr>
              <w:t xml:space="preserve"> </w:t>
            </w:r>
            <w:r w:rsidR="001B528D" w:rsidRPr="00A91E64">
              <w:rPr>
                <w:rFonts w:ascii="Calibri" w:hAnsi="Calibri"/>
                <w:sz w:val="20"/>
                <w:szCs w:val="20"/>
              </w:rPr>
              <w:t xml:space="preserve">Integration with CA Advanced Authentication </w:t>
            </w:r>
            <w:r w:rsidR="00A97300" w:rsidRPr="00A91E64">
              <w:rPr>
                <w:rFonts w:ascii="Calibri" w:hAnsi="Calibri"/>
                <w:sz w:val="20"/>
                <w:szCs w:val="20"/>
              </w:rPr>
              <w:t>now enables</w:t>
            </w:r>
            <w:r w:rsidR="001B528D" w:rsidRPr="00A91E64">
              <w:rPr>
                <w:rFonts w:ascii="Calibri" w:hAnsi="Calibri"/>
                <w:sz w:val="20"/>
                <w:szCs w:val="20"/>
              </w:rPr>
              <w:t xml:space="preserve"> </w:t>
            </w:r>
            <w:r w:rsidR="001B528D">
              <w:rPr>
                <w:rFonts w:ascii="Calibri" w:hAnsi="Calibri"/>
                <w:sz w:val="20"/>
                <w:szCs w:val="20"/>
              </w:rPr>
              <w:t>i</w:t>
            </w:r>
            <w:r w:rsidR="00D922C0">
              <w:rPr>
                <w:rFonts w:ascii="Calibri" w:hAnsi="Calibri"/>
                <w:sz w:val="20"/>
                <w:szCs w:val="20"/>
              </w:rPr>
              <w:t xml:space="preserve">dentification and evaluation of </w:t>
            </w:r>
            <w:r w:rsidR="00665D96">
              <w:rPr>
                <w:rFonts w:ascii="Calibri" w:hAnsi="Calibri"/>
                <w:sz w:val="20"/>
                <w:szCs w:val="20"/>
              </w:rPr>
              <w:t xml:space="preserve">transaction </w:t>
            </w:r>
            <w:r w:rsidR="00D922C0">
              <w:rPr>
                <w:rFonts w:ascii="Calibri" w:hAnsi="Calibri"/>
                <w:sz w:val="20"/>
                <w:szCs w:val="20"/>
              </w:rPr>
              <w:t>risk</w:t>
            </w:r>
            <w:r w:rsidR="00665D96">
              <w:rPr>
                <w:rFonts w:ascii="Calibri" w:hAnsi="Calibri"/>
                <w:sz w:val="20"/>
                <w:szCs w:val="20"/>
              </w:rPr>
              <w:t xml:space="preserve"> allowing</w:t>
            </w:r>
            <w:r w:rsidR="001B528D">
              <w:rPr>
                <w:rFonts w:ascii="Calibri" w:hAnsi="Calibri"/>
                <w:sz w:val="20"/>
                <w:szCs w:val="20"/>
              </w:rPr>
              <w:t xml:space="preserve"> </w:t>
            </w:r>
            <w:r w:rsidR="00201C19">
              <w:rPr>
                <w:rFonts w:ascii="Calibri" w:hAnsi="Calibri"/>
                <w:sz w:val="20"/>
                <w:szCs w:val="20"/>
              </w:rPr>
              <w:t xml:space="preserve">developers </w:t>
            </w:r>
            <w:r w:rsidR="001B528D">
              <w:rPr>
                <w:rFonts w:ascii="Calibri" w:hAnsi="Calibri"/>
                <w:sz w:val="20"/>
                <w:szCs w:val="20"/>
              </w:rPr>
              <w:t xml:space="preserve">to build </w:t>
            </w:r>
            <w:r w:rsidR="00A97300">
              <w:rPr>
                <w:rFonts w:ascii="Calibri" w:hAnsi="Calibri"/>
                <w:sz w:val="20"/>
                <w:szCs w:val="20"/>
              </w:rPr>
              <w:t>solutions</w:t>
            </w:r>
            <w:r w:rsidR="001B528D">
              <w:rPr>
                <w:rFonts w:ascii="Calibri" w:hAnsi="Calibri"/>
                <w:sz w:val="20"/>
                <w:szCs w:val="20"/>
              </w:rPr>
              <w:t xml:space="preserve"> </w:t>
            </w:r>
            <w:r w:rsidR="00665D96">
              <w:rPr>
                <w:rFonts w:ascii="Calibri" w:hAnsi="Calibri"/>
                <w:sz w:val="20"/>
                <w:szCs w:val="20"/>
              </w:rPr>
              <w:t>with</w:t>
            </w:r>
            <w:r w:rsidR="00A97300">
              <w:rPr>
                <w:rFonts w:ascii="Calibri" w:hAnsi="Calibri"/>
                <w:sz w:val="20"/>
                <w:szCs w:val="20"/>
              </w:rPr>
              <w:t xml:space="preserve"> </w:t>
            </w:r>
            <w:r w:rsidR="00EA26BF">
              <w:rPr>
                <w:rFonts w:ascii="Calibri" w:hAnsi="Calibri"/>
                <w:sz w:val="20"/>
                <w:szCs w:val="20"/>
              </w:rPr>
              <w:t>additional authentication requirements</w:t>
            </w:r>
          </w:p>
          <w:p w14:paraId="07372D25" w14:textId="0568DF23" w:rsidR="001B6A92" w:rsidRPr="00303163" w:rsidRDefault="001B6A92" w:rsidP="001B6A92">
            <w:pPr>
              <w:spacing w:line="240" w:lineRule="exact"/>
              <w:rPr>
                <w:rFonts w:ascii="Calibri" w:hAnsi="Calibri"/>
                <w:sz w:val="20"/>
                <w:szCs w:val="20"/>
              </w:rPr>
            </w:pPr>
            <w:r w:rsidRPr="000701A9">
              <w:rPr>
                <w:rFonts w:ascii="Calibri" w:hAnsi="Calibri"/>
                <w:sz w:val="20"/>
                <w:szCs w:val="20"/>
              </w:rPr>
              <w:t>•</w:t>
            </w:r>
            <w:r>
              <w:rPr>
                <w:rFonts w:ascii="Calibri" w:hAnsi="Calibri"/>
                <w:sz w:val="20"/>
                <w:szCs w:val="20"/>
              </w:rPr>
              <w:t xml:space="preserve"> </w:t>
            </w:r>
            <w:r>
              <w:rPr>
                <w:rFonts w:ascii="Calibri" w:hAnsi="Calibri"/>
                <w:b/>
                <w:sz w:val="20"/>
                <w:szCs w:val="20"/>
              </w:rPr>
              <w:t xml:space="preserve">Login Screen Designer: </w:t>
            </w:r>
            <w:r w:rsidRPr="00303163">
              <w:rPr>
                <w:rFonts w:ascii="Calibri" w:hAnsi="Calibri"/>
                <w:sz w:val="20"/>
                <w:szCs w:val="20"/>
              </w:rPr>
              <w:t xml:space="preserve">Improved developer experience </w:t>
            </w:r>
            <w:r w:rsidRPr="00A91E64">
              <w:rPr>
                <w:rFonts w:ascii="Calibri" w:hAnsi="Calibri"/>
                <w:sz w:val="20"/>
                <w:szCs w:val="20"/>
              </w:rPr>
              <w:t xml:space="preserve">with </w:t>
            </w:r>
            <w:r w:rsidR="00665D96" w:rsidRPr="00A91E64">
              <w:rPr>
                <w:rFonts w:ascii="Calibri" w:hAnsi="Calibri"/>
                <w:sz w:val="20"/>
                <w:szCs w:val="20"/>
              </w:rPr>
              <w:t xml:space="preserve">a </w:t>
            </w:r>
            <w:r w:rsidRPr="00A91E64">
              <w:rPr>
                <w:rFonts w:ascii="Calibri" w:hAnsi="Calibri"/>
                <w:sz w:val="20"/>
                <w:szCs w:val="20"/>
              </w:rPr>
              <w:t>templatized</w:t>
            </w:r>
            <w:r w:rsidRPr="00303163">
              <w:rPr>
                <w:rFonts w:ascii="Calibri" w:hAnsi="Calibri"/>
                <w:sz w:val="20"/>
                <w:szCs w:val="20"/>
              </w:rPr>
              <w:t xml:space="preserve"> login</w:t>
            </w:r>
            <w:r>
              <w:rPr>
                <w:rFonts w:ascii="Calibri" w:hAnsi="Calibri"/>
                <w:b/>
                <w:sz w:val="20"/>
                <w:szCs w:val="20"/>
              </w:rPr>
              <w:t xml:space="preserve"> </w:t>
            </w:r>
            <w:r w:rsidRPr="00303163">
              <w:rPr>
                <w:rFonts w:ascii="Calibri" w:hAnsi="Calibri"/>
                <w:sz w:val="20"/>
                <w:szCs w:val="20"/>
              </w:rPr>
              <w:t>screen</w:t>
            </w:r>
            <w:r>
              <w:rPr>
                <w:rFonts w:ascii="Calibri" w:hAnsi="Calibri"/>
                <w:sz w:val="20"/>
                <w:szCs w:val="20"/>
              </w:rPr>
              <w:t xml:space="preserve"> designer feature </w:t>
            </w:r>
            <w:r w:rsidR="00665D96">
              <w:rPr>
                <w:rFonts w:ascii="Calibri" w:hAnsi="Calibri"/>
                <w:sz w:val="20"/>
                <w:szCs w:val="20"/>
              </w:rPr>
              <w:t>in</w:t>
            </w:r>
            <w:r>
              <w:rPr>
                <w:rFonts w:ascii="Calibri" w:hAnsi="Calibri"/>
                <w:sz w:val="20"/>
                <w:szCs w:val="20"/>
              </w:rPr>
              <w:t xml:space="preserve"> CA Mobile Developer Console 1.1. These login screens can be </w:t>
            </w:r>
            <w:r w:rsidR="00665D96">
              <w:rPr>
                <w:rFonts w:ascii="Calibri" w:hAnsi="Calibri"/>
                <w:sz w:val="20"/>
                <w:szCs w:val="20"/>
              </w:rPr>
              <w:t>easily</w:t>
            </w:r>
            <w:r>
              <w:rPr>
                <w:rFonts w:ascii="Calibri" w:hAnsi="Calibri"/>
                <w:sz w:val="20"/>
                <w:szCs w:val="20"/>
              </w:rPr>
              <w:t xml:space="preserve"> leveraged in the mobile app without writing </w:t>
            </w:r>
            <w:r w:rsidR="00665D96">
              <w:rPr>
                <w:rFonts w:ascii="Calibri" w:hAnsi="Calibri"/>
                <w:sz w:val="20"/>
                <w:szCs w:val="20"/>
              </w:rPr>
              <w:t xml:space="preserve">custom </w:t>
            </w:r>
            <w:r>
              <w:rPr>
                <w:rFonts w:ascii="Calibri" w:hAnsi="Calibri"/>
                <w:sz w:val="20"/>
                <w:szCs w:val="20"/>
              </w:rPr>
              <w:t>code.</w:t>
            </w:r>
          </w:p>
          <w:p w14:paraId="0A005F72" w14:textId="555A2F87" w:rsidR="001F5E73" w:rsidRDefault="001F5E73" w:rsidP="000163D1">
            <w:pPr>
              <w:spacing w:line="240" w:lineRule="exact"/>
              <w:rPr>
                <w:rFonts w:ascii="Calibri" w:hAnsi="Calibri"/>
                <w:b/>
                <w:sz w:val="20"/>
                <w:szCs w:val="20"/>
              </w:rPr>
            </w:pPr>
            <w:r w:rsidRPr="000701A9">
              <w:rPr>
                <w:rFonts w:ascii="Calibri" w:hAnsi="Calibri"/>
                <w:sz w:val="20"/>
                <w:szCs w:val="20"/>
              </w:rPr>
              <w:t xml:space="preserve">• </w:t>
            </w:r>
            <w:r>
              <w:rPr>
                <w:rFonts w:ascii="Calibri" w:hAnsi="Calibri"/>
                <w:b/>
                <w:sz w:val="20"/>
                <w:szCs w:val="20"/>
              </w:rPr>
              <w:t>Support for Cordova:</w:t>
            </w:r>
            <w:r w:rsidR="00B8124A">
              <w:rPr>
                <w:rFonts w:ascii="Calibri" w:hAnsi="Calibri"/>
                <w:b/>
                <w:sz w:val="20"/>
                <w:szCs w:val="20"/>
              </w:rPr>
              <w:t xml:space="preserve"> </w:t>
            </w:r>
            <w:r w:rsidR="00665D96">
              <w:rPr>
                <w:rFonts w:ascii="Calibri" w:hAnsi="Calibri"/>
                <w:b/>
                <w:sz w:val="20"/>
                <w:szCs w:val="20"/>
              </w:rPr>
              <w:t xml:space="preserve">The CA </w:t>
            </w:r>
            <w:r w:rsidR="00B8124A">
              <w:rPr>
                <w:rFonts w:ascii="Calibri" w:hAnsi="Calibri"/>
                <w:sz w:val="20"/>
                <w:szCs w:val="20"/>
              </w:rPr>
              <w:t xml:space="preserve">Rapid App Security SDK </w:t>
            </w:r>
            <w:r w:rsidR="00EA26BF">
              <w:rPr>
                <w:rFonts w:ascii="Calibri" w:hAnsi="Calibri"/>
                <w:sz w:val="20"/>
                <w:szCs w:val="20"/>
              </w:rPr>
              <w:t>is</w:t>
            </w:r>
            <w:r w:rsidR="00B8124A">
              <w:rPr>
                <w:rFonts w:ascii="Calibri" w:hAnsi="Calibri"/>
                <w:sz w:val="20"/>
                <w:szCs w:val="20"/>
              </w:rPr>
              <w:t xml:space="preserve"> now also supported</w:t>
            </w:r>
            <w:r w:rsidR="00B8124A" w:rsidRPr="00B8124A">
              <w:rPr>
                <w:rFonts w:ascii="Calibri" w:hAnsi="Calibri"/>
                <w:sz w:val="20"/>
                <w:szCs w:val="20"/>
              </w:rPr>
              <w:t xml:space="preserve"> </w:t>
            </w:r>
            <w:r w:rsidR="00B8124A">
              <w:rPr>
                <w:rFonts w:ascii="Calibri" w:hAnsi="Calibri"/>
                <w:sz w:val="20"/>
                <w:szCs w:val="20"/>
              </w:rPr>
              <w:t>for</w:t>
            </w:r>
            <w:r w:rsidR="00B8124A" w:rsidRPr="00B8124A">
              <w:rPr>
                <w:rFonts w:ascii="Calibri" w:hAnsi="Calibri"/>
                <w:sz w:val="20"/>
                <w:szCs w:val="20"/>
              </w:rPr>
              <w:t xml:space="preserve"> Cordova</w:t>
            </w:r>
            <w:r w:rsidR="00B8124A">
              <w:rPr>
                <w:rFonts w:ascii="Calibri" w:hAnsi="Calibri"/>
                <w:sz w:val="20"/>
                <w:szCs w:val="20"/>
              </w:rPr>
              <w:t xml:space="preserve"> plugin with </w:t>
            </w:r>
            <w:r w:rsidR="00EA26BF">
              <w:rPr>
                <w:rFonts w:ascii="Calibri" w:hAnsi="Calibri"/>
                <w:sz w:val="20"/>
                <w:szCs w:val="20"/>
              </w:rPr>
              <w:t>native</w:t>
            </w:r>
            <w:r w:rsidR="00B8124A">
              <w:rPr>
                <w:rFonts w:ascii="Calibri" w:hAnsi="Calibri"/>
                <w:sz w:val="20"/>
                <w:szCs w:val="20"/>
              </w:rPr>
              <w:t xml:space="preserve"> feature parity</w:t>
            </w:r>
            <w:r w:rsidR="00B8124A" w:rsidRPr="00B8124A">
              <w:rPr>
                <w:rFonts w:ascii="Calibri" w:hAnsi="Calibri"/>
                <w:sz w:val="20"/>
                <w:szCs w:val="20"/>
              </w:rPr>
              <w:t xml:space="preserve"> </w:t>
            </w:r>
          </w:p>
          <w:p w14:paraId="2173DCC3" w14:textId="02091FBF" w:rsidR="001F5E73" w:rsidRPr="00B8124A" w:rsidRDefault="001F5E73" w:rsidP="000163D1">
            <w:pPr>
              <w:spacing w:line="240" w:lineRule="exact"/>
              <w:rPr>
                <w:rFonts w:ascii="Calibri" w:hAnsi="Calibri"/>
                <w:sz w:val="20"/>
                <w:szCs w:val="20"/>
              </w:rPr>
            </w:pPr>
            <w:r w:rsidRPr="000701A9">
              <w:rPr>
                <w:rFonts w:ascii="Calibri" w:hAnsi="Calibri"/>
                <w:sz w:val="20"/>
                <w:szCs w:val="20"/>
              </w:rPr>
              <w:t>•</w:t>
            </w:r>
            <w:r>
              <w:rPr>
                <w:rFonts w:ascii="Calibri" w:hAnsi="Calibri"/>
                <w:sz w:val="20"/>
                <w:szCs w:val="20"/>
              </w:rPr>
              <w:t xml:space="preserve"> </w:t>
            </w:r>
            <w:r w:rsidRPr="001F5E73">
              <w:rPr>
                <w:rFonts w:ascii="Calibri" w:hAnsi="Calibri"/>
                <w:b/>
                <w:sz w:val="20"/>
                <w:szCs w:val="20"/>
              </w:rPr>
              <w:t>Device Binding</w:t>
            </w:r>
            <w:r>
              <w:rPr>
                <w:rFonts w:ascii="Calibri" w:hAnsi="Calibri"/>
                <w:b/>
                <w:sz w:val="20"/>
                <w:szCs w:val="20"/>
              </w:rPr>
              <w:t>:</w:t>
            </w:r>
            <w:r w:rsidR="00B8124A">
              <w:rPr>
                <w:rFonts w:ascii="Calibri" w:hAnsi="Calibri"/>
                <w:sz w:val="20"/>
                <w:szCs w:val="20"/>
              </w:rPr>
              <w:t xml:space="preserve"> </w:t>
            </w:r>
            <w:r w:rsidR="00EA26BF">
              <w:rPr>
                <w:rFonts w:ascii="Calibri" w:hAnsi="Calibri"/>
                <w:sz w:val="20"/>
                <w:szCs w:val="20"/>
              </w:rPr>
              <w:t>Enables locking the</w:t>
            </w:r>
            <w:r w:rsidR="0020561C">
              <w:rPr>
                <w:rFonts w:ascii="Calibri" w:hAnsi="Calibri"/>
                <w:sz w:val="20"/>
                <w:szCs w:val="20"/>
              </w:rPr>
              <w:t xml:space="preserve"> account credentials on the device and </w:t>
            </w:r>
            <w:r w:rsidR="00EA26BF">
              <w:rPr>
                <w:rFonts w:ascii="Calibri" w:hAnsi="Calibri"/>
                <w:sz w:val="20"/>
                <w:szCs w:val="20"/>
              </w:rPr>
              <w:t>prevents them</w:t>
            </w:r>
            <w:r w:rsidR="0020561C">
              <w:rPr>
                <w:rFonts w:ascii="Calibri" w:hAnsi="Calibri"/>
                <w:sz w:val="20"/>
                <w:szCs w:val="20"/>
              </w:rPr>
              <w:t xml:space="preserve"> from </w:t>
            </w:r>
            <w:r w:rsidR="00875AAD">
              <w:rPr>
                <w:rFonts w:ascii="Calibri" w:hAnsi="Calibri"/>
                <w:sz w:val="20"/>
                <w:szCs w:val="20"/>
              </w:rPr>
              <w:t>being used on another device</w:t>
            </w:r>
          </w:p>
          <w:p w14:paraId="41D646A3" w14:textId="26EC9112" w:rsidR="001F5E73" w:rsidRPr="00C845AC" w:rsidRDefault="001F5E73" w:rsidP="000163D1">
            <w:pPr>
              <w:spacing w:line="240" w:lineRule="exact"/>
              <w:rPr>
                <w:rFonts w:ascii="Calibri" w:hAnsi="Calibri"/>
                <w:sz w:val="20"/>
                <w:szCs w:val="20"/>
              </w:rPr>
            </w:pPr>
            <w:r w:rsidRPr="000701A9">
              <w:rPr>
                <w:rFonts w:ascii="Calibri" w:hAnsi="Calibri"/>
                <w:sz w:val="20"/>
                <w:szCs w:val="20"/>
              </w:rPr>
              <w:t>•</w:t>
            </w:r>
            <w:r>
              <w:rPr>
                <w:rFonts w:ascii="Calibri" w:hAnsi="Calibri"/>
                <w:sz w:val="20"/>
                <w:szCs w:val="20"/>
              </w:rPr>
              <w:t xml:space="preserve"> </w:t>
            </w:r>
            <w:r w:rsidRPr="001F5E73">
              <w:rPr>
                <w:rFonts w:ascii="Calibri" w:hAnsi="Calibri"/>
                <w:b/>
                <w:sz w:val="20"/>
                <w:szCs w:val="20"/>
              </w:rPr>
              <w:t xml:space="preserve">Improved </w:t>
            </w:r>
            <w:r w:rsidR="00E0686D">
              <w:rPr>
                <w:rFonts w:ascii="Calibri" w:hAnsi="Calibri"/>
                <w:b/>
                <w:sz w:val="20"/>
                <w:szCs w:val="20"/>
              </w:rPr>
              <w:t>Sample</w:t>
            </w:r>
            <w:r w:rsidR="00E0686D" w:rsidRPr="001F5E73">
              <w:rPr>
                <w:rFonts w:ascii="Calibri" w:hAnsi="Calibri"/>
                <w:b/>
                <w:sz w:val="20"/>
                <w:szCs w:val="20"/>
              </w:rPr>
              <w:t xml:space="preserve"> </w:t>
            </w:r>
            <w:r w:rsidRPr="001F5E73">
              <w:rPr>
                <w:rFonts w:ascii="Calibri" w:hAnsi="Calibri"/>
                <w:b/>
                <w:sz w:val="20"/>
                <w:szCs w:val="20"/>
              </w:rPr>
              <w:t>App</w:t>
            </w:r>
            <w:r>
              <w:rPr>
                <w:rFonts w:ascii="Calibri" w:hAnsi="Calibri"/>
                <w:b/>
                <w:sz w:val="20"/>
                <w:szCs w:val="20"/>
              </w:rPr>
              <w:t>:</w:t>
            </w:r>
            <w:r w:rsidR="00C845AC">
              <w:rPr>
                <w:rFonts w:ascii="Calibri" w:hAnsi="Calibri"/>
                <w:b/>
                <w:sz w:val="20"/>
                <w:szCs w:val="20"/>
              </w:rPr>
              <w:t xml:space="preserve"> </w:t>
            </w:r>
            <w:r w:rsidR="00C845AC" w:rsidRPr="00C845AC">
              <w:rPr>
                <w:rFonts w:ascii="Calibri" w:hAnsi="Calibri"/>
                <w:sz w:val="20"/>
                <w:szCs w:val="20"/>
              </w:rPr>
              <w:t xml:space="preserve">The </w:t>
            </w:r>
            <w:r w:rsidR="00E0686D">
              <w:rPr>
                <w:rFonts w:ascii="Calibri" w:hAnsi="Calibri"/>
                <w:sz w:val="20"/>
                <w:szCs w:val="20"/>
              </w:rPr>
              <w:t>sample</w:t>
            </w:r>
            <w:r w:rsidR="00E0686D" w:rsidRPr="00C845AC">
              <w:rPr>
                <w:rFonts w:ascii="Calibri" w:hAnsi="Calibri"/>
                <w:sz w:val="20"/>
                <w:szCs w:val="20"/>
              </w:rPr>
              <w:t xml:space="preserve"> </w:t>
            </w:r>
            <w:r w:rsidR="00C845AC" w:rsidRPr="00C845AC">
              <w:rPr>
                <w:rFonts w:ascii="Calibri" w:hAnsi="Calibri"/>
                <w:sz w:val="20"/>
                <w:szCs w:val="20"/>
              </w:rPr>
              <w:t xml:space="preserve">app </w:t>
            </w:r>
            <w:r w:rsidR="00C845AC">
              <w:rPr>
                <w:rFonts w:ascii="Calibri" w:hAnsi="Calibri"/>
                <w:sz w:val="20"/>
                <w:szCs w:val="20"/>
              </w:rPr>
              <w:t>has been improved and features a new UI along with CA AuthID, CA Mobile OTP and biometrics for pri</w:t>
            </w:r>
            <w:r w:rsidR="00966612">
              <w:rPr>
                <w:rFonts w:ascii="Calibri" w:hAnsi="Calibri"/>
                <w:sz w:val="20"/>
                <w:szCs w:val="20"/>
              </w:rPr>
              <w:t>mary and step-up authentication</w:t>
            </w:r>
          </w:p>
          <w:p w14:paraId="4D0C2E7B" w14:textId="21435338" w:rsidR="00B8124A" w:rsidRPr="00C845AC" w:rsidRDefault="00B8124A" w:rsidP="000163D1">
            <w:pPr>
              <w:spacing w:line="240" w:lineRule="exact"/>
              <w:rPr>
                <w:rFonts w:ascii="Calibri" w:hAnsi="Calibri"/>
                <w:sz w:val="20"/>
                <w:szCs w:val="20"/>
              </w:rPr>
            </w:pPr>
            <w:r w:rsidRPr="000701A9">
              <w:rPr>
                <w:rFonts w:ascii="Calibri" w:hAnsi="Calibri"/>
                <w:sz w:val="20"/>
                <w:szCs w:val="20"/>
              </w:rPr>
              <w:t>•</w:t>
            </w:r>
            <w:r>
              <w:rPr>
                <w:rFonts w:ascii="Calibri" w:hAnsi="Calibri"/>
                <w:sz w:val="20"/>
                <w:szCs w:val="20"/>
              </w:rPr>
              <w:t xml:space="preserve"> </w:t>
            </w:r>
            <w:r>
              <w:rPr>
                <w:rFonts w:ascii="Calibri" w:hAnsi="Calibri"/>
                <w:b/>
                <w:sz w:val="20"/>
                <w:szCs w:val="20"/>
              </w:rPr>
              <w:t>Support for iOS11 and Android 8:</w:t>
            </w:r>
            <w:r w:rsidR="00C845AC">
              <w:rPr>
                <w:rFonts w:ascii="Calibri" w:hAnsi="Calibri"/>
                <w:b/>
                <w:sz w:val="20"/>
                <w:szCs w:val="20"/>
              </w:rPr>
              <w:t xml:space="preserve"> </w:t>
            </w:r>
            <w:r w:rsidR="00C845AC">
              <w:rPr>
                <w:rFonts w:ascii="Calibri" w:hAnsi="Calibri"/>
                <w:sz w:val="20"/>
                <w:szCs w:val="20"/>
              </w:rPr>
              <w:t xml:space="preserve">Latest mobile app development platforms are supported </w:t>
            </w:r>
          </w:p>
          <w:p w14:paraId="30B26121" w14:textId="7C340187" w:rsidR="00303163" w:rsidRDefault="00303163" w:rsidP="000163D1">
            <w:pPr>
              <w:spacing w:line="240" w:lineRule="exact"/>
              <w:rPr>
                <w:rFonts w:ascii="Calibri" w:hAnsi="Calibri"/>
                <w:b/>
                <w:sz w:val="20"/>
                <w:szCs w:val="20"/>
              </w:rPr>
            </w:pPr>
            <w:r w:rsidRPr="000701A9">
              <w:rPr>
                <w:rFonts w:ascii="Calibri" w:hAnsi="Calibri"/>
                <w:sz w:val="20"/>
                <w:szCs w:val="20"/>
              </w:rPr>
              <w:t>•</w:t>
            </w:r>
            <w:r>
              <w:rPr>
                <w:rFonts w:ascii="Calibri" w:hAnsi="Calibri"/>
                <w:sz w:val="20"/>
                <w:szCs w:val="20"/>
              </w:rPr>
              <w:t xml:space="preserve"> </w:t>
            </w:r>
            <w:r>
              <w:rPr>
                <w:rFonts w:ascii="Calibri" w:hAnsi="Calibri"/>
                <w:b/>
                <w:sz w:val="20"/>
                <w:szCs w:val="20"/>
              </w:rPr>
              <w:t xml:space="preserve">Support for Biometric Authentication: </w:t>
            </w:r>
            <w:r w:rsidR="00C845AC" w:rsidRPr="00C845AC">
              <w:rPr>
                <w:rFonts w:ascii="Calibri" w:hAnsi="Calibri"/>
                <w:sz w:val="20"/>
                <w:szCs w:val="20"/>
              </w:rPr>
              <w:t>CA</w:t>
            </w:r>
            <w:r w:rsidR="00C845AC">
              <w:rPr>
                <w:rFonts w:ascii="Calibri" w:hAnsi="Calibri"/>
                <w:b/>
                <w:sz w:val="20"/>
                <w:szCs w:val="20"/>
              </w:rPr>
              <w:t xml:space="preserve"> </w:t>
            </w:r>
            <w:r w:rsidR="00C845AC">
              <w:rPr>
                <w:rFonts w:ascii="Calibri" w:hAnsi="Calibri"/>
                <w:sz w:val="20"/>
                <w:szCs w:val="20"/>
              </w:rPr>
              <w:t>R</w:t>
            </w:r>
            <w:r w:rsidRPr="00B36E8B">
              <w:rPr>
                <w:rFonts w:ascii="Calibri" w:hAnsi="Calibri"/>
                <w:sz w:val="20"/>
                <w:szCs w:val="20"/>
              </w:rPr>
              <w:t>apid App Security 2.5 now supports biometric authentication capabilities via CA Mobile API Gateway</w:t>
            </w:r>
            <w:r w:rsidR="00F4504C">
              <w:rPr>
                <w:rFonts w:ascii="Calibri" w:hAnsi="Calibri"/>
                <w:sz w:val="20"/>
                <w:szCs w:val="20"/>
              </w:rPr>
              <w:t>-Samsung SDS Nexsign Integration*</w:t>
            </w:r>
          </w:p>
          <w:p w14:paraId="634A3924" w14:textId="77777777" w:rsidR="00DE5070" w:rsidRPr="001F5E73" w:rsidRDefault="00DE5070" w:rsidP="001F5E73">
            <w:pPr>
              <w:spacing w:line="240" w:lineRule="exact"/>
              <w:rPr>
                <w:rFonts w:ascii="Calibri" w:hAnsi="Calibri"/>
                <w:b/>
                <w:sz w:val="20"/>
                <w:szCs w:val="20"/>
              </w:rPr>
            </w:pPr>
          </w:p>
          <w:p w14:paraId="5FFF2DEC" w14:textId="13C2B2EA" w:rsidR="00855942" w:rsidRDefault="00DE5070" w:rsidP="000163D1">
            <w:pPr>
              <w:spacing w:line="240" w:lineRule="exact"/>
              <w:rPr>
                <w:rFonts w:ascii="Calibri" w:hAnsi="Calibri"/>
                <w:sz w:val="20"/>
                <w:szCs w:val="20"/>
                <w:lang w:val="en-GB"/>
              </w:rPr>
            </w:pPr>
            <w:r>
              <w:rPr>
                <w:rFonts w:ascii="Calibri" w:hAnsi="Calibri"/>
                <w:sz w:val="20"/>
                <w:szCs w:val="20"/>
                <w:lang w:val="en-GB"/>
              </w:rPr>
              <w:t>CA Rapid App Security</w:t>
            </w:r>
            <w:r w:rsidR="00F4307D">
              <w:rPr>
                <w:rFonts w:ascii="Calibri" w:hAnsi="Calibri"/>
                <w:sz w:val="20"/>
                <w:szCs w:val="20"/>
                <w:lang w:val="en-GB"/>
              </w:rPr>
              <w:t xml:space="preserve"> </w:t>
            </w:r>
            <w:r w:rsidR="00855942">
              <w:rPr>
                <w:rFonts w:ascii="Calibri" w:hAnsi="Calibri"/>
                <w:sz w:val="20"/>
                <w:szCs w:val="20"/>
                <w:lang w:val="en-GB"/>
              </w:rPr>
              <w:t xml:space="preserve">2.5 </w:t>
            </w:r>
            <w:r w:rsidR="00F4307D">
              <w:rPr>
                <w:rFonts w:ascii="Calibri" w:hAnsi="Calibri"/>
                <w:sz w:val="20"/>
                <w:szCs w:val="20"/>
                <w:lang w:val="en-GB"/>
              </w:rPr>
              <w:t xml:space="preserve">is compatible with </w:t>
            </w:r>
            <w:r w:rsidR="00855942">
              <w:rPr>
                <w:rFonts w:ascii="Calibri" w:hAnsi="Calibri"/>
                <w:sz w:val="20"/>
                <w:szCs w:val="20"/>
                <w:lang w:val="en-GB"/>
              </w:rPr>
              <w:t>the following CA products:</w:t>
            </w:r>
            <w:r w:rsidR="00855942">
              <w:rPr>
                <w:rFonts w:ascii="Calibri" w:hAnsi="Calibri"/>
                <w:sz w:val="20"/>
                <w:szCs w:val="20"/>
                <w:lang w:val="en-GB"/>
              </w:rPr>
              <w:br/>
              <w:t>CA API Gateway 9.</w:t>
            </w:r>
            <w:r w:rsidR="00D63789">
              <w:rPr>
                <w:rFonts w:ascii="Calibri" w:hAnsi="Calibri"/>
                <w:sz w:val="20"/>
                <w:szCs w:val="20"/>
                <w:lang w:val="en-GB"/>
              </w:rPr>
              <w:t>3</w:t>
            </w:r>
          </w:p>
          <w:p w14:paraId="35FCAEB3" w14:textId="5B9199B7" w:rsidR="00855942" w:rsidRDefault="00F4307D" w:rsidP="000163D1">
            <w:pPr>
              <w:spacing w:line="240" w:lineRule="exact"/>
              <w:rPr>
                <w:rFonts w:ascii="Calibri" w:hAnsi="Calibri"/>
                <w:sz w:val="20"/>
                <w:szCs w:val="20"/>
                <w:lang w:val="en-GB"/>
              </w:rPr>
            </w:pPr>
            <w:r>
              <w:rPr>
                <w:rFonts w:ascii="Calibri" w:hAnsi="Calibri"/>
                <w:sz w:val="20"/>
                <w:szCs w:val="20"/>
                <w:lang w:val="en-GB"/>
              </w:rPr>
              <w:t>CA Mobile API Gateway 4</w:t>
            </w:r>
            <w:r w:rsidR="001F5E73">
              <w:rPr>
                <w:rFonts w:ascii="Calibri" w:hAnsi="Calibri"/>
                <w:sz w:val="20"/>
                <w:szCs w:val="20"/>
                <w:lang w:val="en-GB"/>
              </w:rPr>
              <w:t>.1</w:t>
            </w:r>
          </w:p>
          <w:p w14:paraId="1D97B9EB" w14:textId="1BDDC8A3" w:rsidR="00F4307D" w:rsidRDefault="00855942" w:rsidP="000163D1">
            <w:pPr>
              <w:spacing w:line="240" w:lineRule="exact"/>
              <w:rPr>
                <w:rFonts w:ascii="Calibri" w:hAnsi="Calibri"/>
                <w:sz w:val="20"/>
                <w:szCs w:val="20"/>
                <w:lang w:val="en-GB"/>
              </w:rPr>
            </w:pPr>
            <w:r>
              <w:rPr>
                <w:rFonts w:ascii="Calibri" w:hAnsi="Calibri"/>
                <w:sz w:val="20"/>
                <w:szCs w:val="20"/>
                <w:lang w:val="en-GB"/>
              </w:rPr>
              <w:t>CA OAuth Toolkit 4.2</w:t>
            </w:r>
          </w:p>
          <w:p w14:paraId="2666CFBC" w14:textId="2F567514" w:rsidR="00855942" w:rsidRDefault="00855942" w:rsidP="000163D1">
            <w:pPr>
              <w:spacing w:line="240" w:lineRule="exact"/>
              <w:rPr>
                <w:rFonts w:ascii="Calibri" w:hAnsi="Calibri"/>
                <w:sz w:val="20"/>
                <w:szCs w:val="20"/>
                <w:lang w:val="en-GB"/>
              </w:rPr>
            </w:pPr>
            <w:r>
              <w:rPr>
                <w:rFonts w:ascii="Calibri" w:hAnsi="Calibri"/>
                <w:sz w:val="20"/>
                <w:szCs w:val="20"/>
                <w:lang w:val="en-GB"/>
              </w:rPr>
              <w:t xml:space="preserve">CA Advanced Authentication </w:t>
            </w:r>
            <w:r w:rsidR="00103A16">
              <w:rPr>
                <w:rFonts w:ascii="Calibri" w:hAnsi="Calibri"/>
                <w:sz w:val="20"/>
                <w:szCs w:val="20"/>
                <w:lang w:val="en-GB"/>
              </w:rPr>
              <w:t>8.2</w:t>
            </w:r>
            <w:r w:rsidR="00860F8D">
              <w:rPr>
                <w:rFonts w:ascii="Calibri" w:hAnsi="Calibri"/>
                <w:sz w:val="20"/>
                <w:szCs w:val="20"/>
                <w:lang w:val="en-GB"/>
              </w:rPr>
              <w:t xml:space="preserve"> or greater</w:t>
            </w:r>
          </w:p>
          <w:p w14:paraId="74A9B4E2" w14:textId="22D65157" w:rsidR="00855942" w:rsidRDefault="00855942" w:rsidP="000163D1">
            <w:pPr>
              <w:spacing w:line="240" w:lineRule="exact"/>
              <w:rPr>
                <w:rFonts w:ascii="Calibri" w:hAnsi="Calibri"/>
                <w:sz w:val="20"/>
                <w:szCs w:val="20"/>
                <w:lang w:val="en-GB"/>
              </w:rPr>
            </w:pPr>
            <w:r>
              <w:rPr>
                <w:rFonts w:ascii="Calibri" w:hAnsi="Calibri"/>
                <w:sz w:val="20"/>
                <w:szCs w:val="20"/>
                <w:lang w:val="en-GB"/>
              </w:rPr>
              <w:t>CA Single Sign-On 12.</w:t>
            </w:r>
            <w:r w:rsidR="00860F8D">
              <w:rPr>
                <w:rFonts w:ascii="Calibri" w:hAnsi="Calibri"/>
                <w:sz w:val="20"/>
                <w:szCs w:val="20"/>
                <w:lang w:val="en-GB"/>
              </w:rPr>
              <w:t>6 or greater</w:t>
            </w:r>
          </w:p>
          <w:p w14:paraId="350EE04D" w14:textId="77777777" w:rsidR="00911E85" w:rsidRPr="000701A9" w:rsidRDefault="00911E85" w:rsidP="00D242BC">
            <w:pPr>
              <w:spacing w:line="240" w:lineRule="exact"/>
              <w:rPr>
                <w:rFonts w:ascii="Calibri" w:hAnsi="Calibri"/>
                <w:sz w:val="20"/>
                <w:szCs w:val="20"/>
              </w:rPr>
            </w:pPr>
          </w:p>
          <w:p w14:paraId="2300281B" w14:textId="01226E68" w:rsidR="006F6733" w:rsidRPr="000701A9" w:rsidRDefault="006F6733" w:rsidP="00D242BC">
            <w:pPr>
              <w:spacing w:line="240" w:lineRule="exact"/>
              <w:rPr>
                <w:rFonts w:ascii="Calibri" w:hAnsi="Calibri"/>
                <w:snapToGrid w:val="0"/>
                <w:color w:val="FF0000"/>
                <w:sz w:val="20"/>
                <w:szCs w:val="20"/>
              </w:rPr>
            </w:pPr>
            <w:r w:rsidRPr="000701A9">
              <w:rPr>
                <w:rFonts w:ascii="Calibri" w:hAnsi="Calibri"/>
                <w:snapToGrid w:val="0"/>
                <w:sz w:val="20"/>
                <w:szCs w:val="20"/>
              </w:rPr>
              <w:t xml:space="preserve">We also encourage you to </w:t>
            </w:r>
            <w:r w:rsidRPr="000701A9">
              <w:rPr>
                <w:rFonts w:ascii="Calibri" w:hAnsi="Calibri"/>
                <w:sz w:val="20"/>
                <w:szCs w:val="20"/>
              </w:rPr>
              <w:t>visit the</w:t>
            </w:r>
            <w:r w:rsidR="00BF4882" w:rsidRPr="000701A9">
              <w:rPr>
                <w:rFonts w:ascii="Calibri" w:hAnsi="Calibri"/>
                <w:sz w:val="20"/>
                <w:szCs w:val="20"/>
              </w:rPr>
              <w:t xml:space="preserve"> </w:t>
            </w:r>
            <w:r w:rsidR="00A436FA" w:rsidRPr="000701A9">
              <w:rPr>
                <w:rFonts w:ascii="Calibri" w:hAnsi="Calibri"/>
                <w:sz w:val="20"/>
                <w:szCs w:val="20"/>
              </w:rPr>
              <w:t xml:space="preserve">documentation </w:t>
            </w:r>
            <w:r w:rsidR="00BF4882" w:rsidRPr="000701A9">
              <w:rPr>
                <w:rFonts w:ascii="Calibri" w:hAnsi="Calibri"/>
                <w:sz w:val="20"/>
                <w:szCs w:val="20"/>
              </w:rPr>
              <w:t xml:space="preserve">website at </w:t>
            </w:r>
            <w:hyperlink r:id="rId12" w:history="1">
              <w:r w:rsidR="00911E85" w:rsidRPr="00A45C37">
                <w:rPr>
                  <w:rStyle w:val="Hyperlink"/>
                </w:rPr>
                <w:t>https://docops.ca.com/ras</w:t>
              </w:r>
            </w:hyperlink>
            <w:r w:rsidR="00911E85">
              <w:t xml:space="preserve"> </w:t>
            </w:r>
            <w:r w:rsidR="00B6007A" w:rsidRPr="00E16374">
              <w:rPr>
                <w:rFonts w:ascii="Calibri" w:hAnsi="Calibri"/>
                <w:color w:val="000000"/>
                <w:sz w:val="20"/>
                <w:szCs w:val="20"/>
              </w:rPr>
              <w:t xml:space="preserve">to find </w:t>
            </w:r>
            <w:r w:rsidR="00B6007A" w:rsidRPr="000701A9">
              <w:rPr>
                <w:rFonts w:ascii="Calibri" w:hAnsi="Calibri"/>
                <w:color w:val="000000"/>
                <w:sz w:val="20"/>
                <w:szCs w:val="20"/>
              </w:rPr>
              <w:t xml:space="preserve">guidelines </w:t>
            </w:r>
            <w:r w:rsidR="003F0A76" w:rsidRPr="000701A9">
              <w:rPr>
                <w:rFonts w:ascii="Calibri" w:hAnsi="Calibri"/>
                <w:color w:val="000000"/>
                <w:sz w:val="20"/>
                <w:szCs w:val="20"/>
              </w:rPr>
              <w:t>and</w:t>
            </w:r>
            <w:r w:rsidR="00B6007A" w:rsidRPr="000701A9">
              <w:rPr>
                <w:rFonts w:ascii="Calibri" w:hAnsi="Calibri"/>
                <w:color w:val="000000"/>
                <w:sz w:val="20"/>
                <w:szCs w:val="20"/>
              </w:rPr>
              <w:t xml:space="preserve"> get</w:t>
            </w:r>
            <w:r w:rsidR="003F0A76" w:rsidRPr="000701A9">
              <w:rPr>
                <w:rFonts w:ascii="Calibri" w:hAnsi="Calibri"/>
                <w:color w:val="000000"/>
                <w:sz w:val="20"/>
                <w:szCs w:val="20"/>
              </w:rPr>
              <w:t xml:space="preserve"> you</w:t>
            </w:r>
            <w:r w:rsidR="00B6007A" w:rsidRPr="000701A9">
              <w:rPr>
                <w:rFonts w:ascii="Calibri" w:hAnsi="Calibri"/>
                <w:color w:val="000000"/>
                <w:sz w:val="20"/>
                <w:szCs w:val="20"/>
              </w:rPr>
              <w:t xml:space="preserve"> started in </w:t>
            </w:r>
            <w:r w:rsidR="003F0A76" w:rsidRPr="000701A9">
              <w:rPr>
                <w:rFonts w:ascii="Calibri" w:hAnsi="Calibri"/>
                <w:color w:val="000000"/>
                <w:sz w:val="20"/>
                <w:szCs w:val="20"/>
              </w:rPr>
              <w:t>the</w:t>
            </w:r>
            <w:r w:rsidR="00B6007A" w:rsidRPr="000701A9">
              <w:rPr>
                <w:rFonts w:ascii="Calibri" w:hAnsi="Calibri"/>
                <w:color w:val="000000"/>
                <w:sz w:val="20"/>
                <w:szCs w:val="20"/>
              </w:rPr>
              <w:t xml:space="preserve"> mobile platform of choice, including pre-requisites, API references, </w:t>
            </w:r>
            <w:r w:rsidR="00665D96">
              <w:rPr>
                <w:rFonts w:ascii="Calibri" w:hAnsi="Calibri"/>
                <w:color w:val="000000"/>
                <w:sz w:val="20"/>
                <w:szCs w:val="20"/>
              </w:rPr>
              <w:t>sample code</w:t>
            </w:r>
            <w:r w:rsidR="00B6007A" w:rsidRPr="000701A9">
              <w:rPr>
                <w:rFonts w:ascii="Calibri" w:hAnsi="Calibri"/>
                <w:color w:val="000000"/>
                <w:sz w:val="20"/>
                <w:szCs w:val="20"/>
              </w:rPr>
              <w:t xml:space="preserve"> and much more. To learn about </w:t>
            </w:r>
            <w:r w:rsidR="00BF4882" w:rsidRPr="000701A9">
              <w:rPr>
                <w:rFonts w:ascii="Calibri" w:eastAsia="MS Mincho" w:hAnsi="Calibri"/>
                <w:sz w:val="20"/>
                <w:szCs w:val="20"/>
              </w:rPr>
              <w:t xml:space="preserve">CA </w:t>
            </w:r>
            <w:r w:rsidR="00911E85">
              <w:rPr>
                <w:rFonts w:ascii="Calibri" w:eastAsia="MS Mincho" w:hAnsi="Calibri"/>
                <w:sz w:val="20"/>
                <w:szCs w:val="20"/>
              </w:rPr>
              <w:t>Rapid App Security</w:t>
            </w:r>
            <w:r w:rsidR="00B6007A" w:rsidRPr="000701A9">
              <w:rPr>
                <w:rFonts w:ascii="Calibri" w:hAnsi="Calibri"/>
                <w:sz w:val="20"/>
                <w:szCs w:val="20"/>
              </w:rPr>
              <w:t xml:space="preserve">, visit the product </w:t>
            </w:r>
            <w:r w:rsidRPr="000701A9">
              <w:rPr>
                <w:rFonts w:ascii="Calibri" w:hAnsi="Calibri"/>
                <w:sz w:val="20"/>
                <w:szCs w:val="20"/>
              </w:rPr>
              <w:t xml:space="preserve">information page </w:t>
            </w:r>
            <w:r w:rsidR="00815F4E" w:rsidRPr="000701A9">
              <w:rPr>
                <w:rFonts w:ascii="Calibri" w:hAnsi="Calibri"/>
                <w:sz w:val="20"/>
                <w:szCs w:val="20"/>
              </w:rPr>
              <w:t>on the</w:t>
            </w:r>
            <w:r w:rsidRPr="000701A9">
              <w:rPr>
                <w:rFonts w:ascii="Calibri" w:hAnsi="Calibri"/>
                <w:sz w:val="20"/>
                <w:szCs w:val="20"/>
              </w:rPr>
              <w:t xml:space="preserve"> </w:t>
            </w:r>
            <w:r w:rsidR="00815F4E" w:rsidRPr="000701A9">
              <w:rPr>
                <w:rFonts w:ascii="Calibri" w:hAnsi="Calibri"/>
                <w:sz w:val="20"/>
                <w:szCs w:val="20"/>
              </w:rPr>
              <w:t>CA Support Online</w:t>
            </w:r>
            <w:r w:rsidR="00815F4E" w:rsidRPr="000701A9">
              <w:rPr>
                <w:rFonts w:ascii="Calibri" w:eastAsia="MS Mincho" w:hAnsi="Calibri"/>
                <w:sz w:val="20"/>
                <w:szCs w:val="20"/>
              </w:rPr>
              <w:t xml:space="preserve"> website at </w:t>
            </w:r>
            <w:hyperlink r:id="rId13" w:history="1">
              <w:r w:rsidR="006A5ED6" w:rsidRPr="000701A9">
                <w:rPr>
                  <w:rStyle w:val="Hyperlink"/>
                  <w:rFonts w:ascii="Calibri" w:hAnsi="Calibri"/>
                  <w:sz w:val="20"/>
                  <w:szCs w:val="20"/>
                </w:rPr>
                <w:t>https://support.ca.com/</w:t>
              </w:r>
            </w:hyperlink>
            <w:r w:rsidR="006A5ED6" w:rsidRPr="000701A9">
              <w:rPr>
                <w:rFonts w:ascii="Calibri" w:hAnsi="Calibri"/>
                <w:sz w:val="20"/>
                <w:szCs w:val="20"/>
              </w:rPr>
              <w:t xml:space="preserve">. </w:t>
            </w:r>
          </w:p>
          <w:p w14:paraId="580F6029" w14:textId="77777777" w:rsidR="00271D7E" w:rsidRPr="000701A9" w:rsidRDefault="00271D7E" w:rsidP="00D242BC">
            <w:pPr>
              <w:spacing w:line="240" w:lineRule="exact"/>
              <w:rPr>
                <w:rFonts w:ascii="Calibri" w:hAnsi="Calibri"/>
                <w:snapToGrid w:val="0"/>
                <w:color w:val="FF0000"/>
                <w:sz w:val="20"/>
                <w:szCs w:val="20"/>
              </w:rPr>
            </w:pPr>
          </w:p>
          <w:p w14:paraId="60E8E241" w14:textId="2CA3A2CC" w:rsidR="00217DCC" w:rsidRPr="00AE3A8C" w:rsidRDefault="008758DD" w:rsidP="00217DCC">
            <w:pPr>
              <w:pStyle w:val="BodyText"/>
              <w:spacing w:line="240" w:lineRule="exact"/>
              <w:rPr>
                <w:rFonts w:ascii="Calibri" w:hAnsi="Calibri"/>
                <w:sz w:val="20"/>
                <w:szCs w:val="20"/>
              </w:rPr>
            </w:pPr>
            <w:r w:rsidRPr="000701A9">
              <w:rPr>
                <w:rFonts w:ascii="Calibri" w:hAnsi="Calibri"/>
                <w:sz w:val="20"/>
                <w:szCs w:val="20"/>
              </w:rPr>
              <w:t xml:space="preserve">You can download </w:t>
            </w:r>
            <w:r w:rsidR="00F4307D">
              <w:rPr>
                <w:rFonts w:ascii="Calibri" w:hAnsi="Calibri"/>
                <w:sz w:val="20"/>
                <w:szCs w:val="20"/>
              </w:rPr>
              <w:t xml:space="preserve">CA </w:t>
            </w:r>
            <w:r w:rsidR="00911E85">
              <w:rPr>
                <w:rFonts w:ascii="Calibri" w:hAnsi="Calibri"/>
                <w:sz w:val="20"/>
                <w:szCs w:val="20"/>
              </w:rPr>
              <w:t xml:space="preserve">Rapid App Security 2.5 </w:t>
            </w:r>
            <w:r w:rsidR="006D463E" w:rsidRPr="000701A9">
              <w:rPr>
                <w:rFonts w:ascii="Calibri" w:hAnsi="Calibri"/>
                <w:color w:val="000000"/>
                <w:sz w:val="20"/>
                <w:szCs w:val="20"/>
              </w:rPr>
              <w:t>from</w:t>
            </w:r>
            <w:r w:rsidR="00BF4882" w:rsidRPr="000701A9">
              <w:rPr>
                <w:rFonts w:ascii="Calibri" w:hAnsi="Calibri"/>
                <w:color w:val="000000"/>
                <w:sz w:val="20"/>
                <w:szCs w:val="20"/>
              </w:rPr>
              <w:t xml:space="preserve"> </w:t>
            </w:r>
            <w:hyperlink r:id="rId14" w:history="1">
              <w:r w:rsidR="00AE3A8C" w:rsidRPr="008122BE">
                <w:rPr>
                  <w:rStyle w:val="Hyperlink"/>
                  <w:rFonts w:ascii="Calibri" w:hAnsi="Calibri"/>
                  <w:sz w:val="20"/>
                  <w:szCs w:val="20"/>
                </w:rPr>
                <w:t>https://support.ca.com</w:t>
              </w:r>
            </w:hyperlink>
            <w:r w:rsidR="00F4307D">
              <w:rPr>
                <w:rFonts w:ascii="Calibri" w:hAnsi="Calibri"/>
                <w:color w:val="000000"/>
                <w:sz w:val="20"/>
                <w:szCs w:val="20"/>
              </w:rPr>
              <w:t>. If y</w:t>
            </w:r>
            <w:r w:rsidR="003155DE" w:rsidRPr="000701A9">
              <w:rPr>
                <w:rFonts w:ascii="Calibri" w:hAnsi="Calibri"/>
                <w:color w:val="000000"/>
                <w:sz w:val="20"/>
                <w:szCs w:val="20"/>
              </w:rPr>
              <w:t xml:space="preserve">ou have any questions or require assistance </w:t>
            </w:r>
            <w:r w:rsidR="00920BB9" w:rsidRPr="000701A9">
              <w:rPr>
                <w:rFonts w:ascii="Calibri" w:hAnsi="Calibri"/>
                <w:color w:val="000000"/>
                <w:sz w:val="20"/>
                <w:szCs w:val="20"/>
              </w:rPr>
              <w:t xml:space="preserve">contact CA Customer Care </w:t>
            </w:r>
            <w:r w:rsidR="00217DCC" w:rsidRPr="000701A9">
              <w:rPr>
                <w:rFonts w:ascii="Calibri" w:hAnsi="Calibri"/>
                <w:color w:val="000000"/>
                <w:sz w:val="20"/>
                <w:szCs w:val="20"/>
              </w:rPr>
              <w:t xml:space="preserve">online at </w:t>
            </w:r>
            <w:hyperlink r:id="rId15" w:history="1">
              <w:r w:rsidR="00217DCC" w:rsidRPr="000701A9">
                <w:rPr>
                  <w:rStyle w:val="Hyperlink"/>
                  <w:rFonts w:ascii="Calibri" w:hAnsi="Calibri"/>
                  <w:sz w:val="20"/>
                  <w:szCs w:val="20"/>
                </w:rPr>
                <w:t>http://www.ca.com/us/customer-care.aspx</w:t>
              </w:r>
            </w:hyperlink>
            <w:r w:rsidR="00217DCC" w:rsidRPr="000701A9">
              <w:rPr>
                <w:rFonts w:ascii="Calibri" w:hAnsi="Calibri"/>
                <w:color w:val="000000"/>
                <w:sz w:val="20"/>
                <w:szCs w:val="20"/>
              </w:rPr>
              <w:t xml:space="preserve"> where you can submit an online request using </w:t>
            </w:r>
            <w:r w:rsidR="00217DCC" w:rsidRPr="000701A9">
              <w:rPr>
                <w:rFonts w:ascii="Calibri" w:hAnsi="Calibri"/>
                <w:color w:val="000000"/>
                <w:sz w:val="20"/>
                <w:szCs w:val="20"/>
              </w:rPr>
              <w:lastRenderedPageBreak/>
              <w:t xml:space="preserve">the Customer Care web form: </w:t>
            </w:r>
            <w:hyperlink r:id="rId16" w:history="1">
              <w:r w:rsidR="004F1492" w:rsidRPr="000701A9">
                <w:rPr>
                  <w:rStyle w:val="Hyperlink"/>
                  <w:rFonts w:ascii="Calibri" w:hAnsi="Calibri"/>
                  <w:sz w:val="20"/>
                  <w:szCs w:val="20"/>
                </w:rPr>
                <w:t>https://communities.ca.com/web/guest/customercare</w:t>
              </w:r>
            </w:hyperlink>
            <w:r w:rsidR="00217DCC" w:rsidRPr="000701A9">
              <w:rPr>
                <w:rFonts w:ascii="Calibri" w:hAnsi="Calibri"/>
                <w:color w:val="000000"/>
                <w:sz w:val="20"/>
                <w:szCs w:val="20"/>
              </w:rPr>
              <w:t xml:space="preserve">. You can also call CA Customer Care at +1-800-225-5224 in North America or see </w:t>
            </w:r>
            <w:hyperlink r:id="rId17" w:history="1">
              <w:r w:rsidR="00217DCC" w:rsidRPr="000701A9">
                <w:rPr>
                  <w:rStyle w:val="Hyperlink"/>
                  <w:rFonts w:ascii="Calibri" w:hAnsi="Calibri"/>
                  <w:sz w:val="20"/>
                  <w:szCs w:val="20"/>
                </w:rPr>
                <w:t>http://www.ca.com/phone</w:t>
              </w:r>
            </w:hyperlink>
            <w:r w:rsidR="00217DCC" w:rsidRPr="000701A9">
              <w:rPr>
                <w:rFonts w:ascii="Calibri" w:hAnsi="Calibri"/>
                <w:color w:val="000000"/>
                <w:sz w:val="20"/>
                <w:szCs w:val="20"/>
              </w:rPr>
              <w:t xml:space="preserve"> for the local number in your country.</w:t>
            </w:r>
            <w:r w:rsidR="00F42848" w:rsidRPr="000701A9">
              <w:rPr>
                <w:rFonts w:ascii="Calibri" w:hAnsi="Calibri"/>
                <w:color w:val="000000"/>
                <w:sz w:val="20"/>
                <w:szCs w:val="20"/>
              </w:rPr>
              <w:t xml:space="preserve"> </w:t>
            </w:r>
          </w:p>
          <w:p w14:paraId="613CBDE4" w14:textId="77777777" w:rsidR="006F6733" w:rsidRPr="000701A9" w:rsidRDefault="006F6733" w:rsidP="00D242BC">
            <w:pPr>
              <w:spacing w:line="240" w:lineRule="exact"/>
              <w:rPr>
                <w:rFonts w:ascii="Calibri" w:hAnsi="Calibri"/>
                <w:sz w:val="20"/>
                <w:szCs w:val="20"/>
              </w:rPr>
            </w:pPr>
          </w:p>
          <w:p w14:paraId="724DAB57" w14:textId="0A969FF4" w:rsidR="006A4CFA" w:rsidRDefault="006F6733" w:rsidP="006A4CFA">
            <w:pPr>
              <w:spacing w:line="240" w:lineRule="exact"/>
              <w:rPr>
                <w:rFonts w:ascii="Calibri" w:hAnsi="Calibri"/>
                <w:sz w:val="20"/>
                <w:szCs w:val="20"/>
              </w:rPr>
            </w:pPr>
            <w:r w:rsidRPr="000701A9">
              <w:rPr>
                <w:rFonts w:ascii="Calibri" w:hAnsi="Calibri"/>
                <w:color w:val="000000"/>
                <w:sz w:val="20"/>
                <w:szCs w:val="20"/>
              </w:rPr>
              <w:t>Should you need any assistance in understanding these new features, or implementing this latest release, ou</w:t>
            </w:r>
            <w:r w:rsidR="003E3A6C">
              <w:rPr>
                <w:rFonts w:ascii="Calibri" w:hAnsi="Calibri"/>
                <w:color w:val="000000"/>
                <w:sz w:val="20"/>
                <w:szCs w:val="20"/>
              </w:rPr>
              <w:t xml:space="preserve">r CA </w:t>
            </w:r>
            <w:r w:rsidR="00665D96">
              <w:rPr>
                <w:rFonts w:ascii="Calibri" w:hAnsi="Calibri"/>
                <w:color w:val="000000"/>
                <w:sz w:val="20"/>
                <w:szCs w:val="20"/>
              </w:rPr>
              <w:t>s</w:t>
            </w:r>
            <w:r w:rsidR="003E3A6C">
              <w:rPr>
                <w:rFonts w:ascii="Calibri" w:hAnsi="Calibri"/>
                <w:color w:val="000000"/>
                <w:sz w:val="20"/>
                <w:szCs w:val="20"/>
              </w:rPr>
              <w:t xml:space="preserve">ervices experts can help. </w:t>
            </w:r>
            <w:r w:rsidRPr="000701A9">
              <w:rPr>
                <w:rFonts w:ascii="Calibri" w:hAnsi="Calibri"/>
                <w:color w:val="000000"/>
                <w:sz w:val="20"/>
                <w:szCs w:val="20"/>
              </w:rPr>
              <w:t>For more information on</w:t>
            </w:r>
            <w:r w:rsidR="006D4CA4" w:rsidRPr="000701A9">
              <w:rPr>
                <w:rFonts w:ascii="Calibri" w:hAnsi="Calibri"/>
                <w:color w:val="000000"/>
                <w:sz w:val="20"/>
                <w:szCs w:val="20"/>
              </w:rPr>
              <w:t xml:space="preserve"> </w:t>
            </w:r>
            <w:r w:rsidRPr="000701A9">
              <w:rPr>
                <w:rFonts w:ascii="Calibri" w:hAnsi="Calibri"/>
                <w:color w:val="000000"/>
                <w:sz w:val="20"/>
                <w:szCs w:val="20"/>
              </w:rPr>
              <w:t xml:space="preserve">CA </w:t>
            </w:r>
            <w:r w:rsidR="00665D96">
              <w:rPr>
                <w:rFonts w:ascii="Calibri" w:hAnsi="Calibri"/>
                <w:color w:val="000000"/>
                <w:sz w:val="20"/>
                <w:szCs w:val="20"/>
              </w:rPr>
              <w:t>s</w:t>
            </w:r>
            <w:r w:rsidRPr="000701A9">
              <w:rPr>
                <w:rFonts w:ascii="Calibri" w:hAnsi="Calibri"/>
                <w:color w:val="000000"/>
                <w:sz w:val="20"/>
                <w:szCs w:val="20"/>
              </w:rPr>
              <w:t>ervices and how you can leverage our exper</w:t>
            </w:r>
            <w:r w:rsidR="00F276BC" w:rsidRPr="000701A9">
              <w:rPr>
                <w:rFonts w:ascii="Calibri" w:hAnsi="Calibri"/>
                <w:color w:val="000000"/>
                <w:sz w:val="20"/>
                <w:szCs w:val="20"/>
              </w:rPr>
              <w:t>tis</w:t>
            </w:r>
            <w:r w:rsidRPr="000701A9">
              <w:rPr>
                <w:rFonts w:ascii="Calibri" w:hAnsi="Calibri"/>
                <w:color w:val="000000"/>
                <w:sz w:val="20"/>
                <w:szCs w:val="20"/>
              </w:rPr>
              <w:t xml:space="preserve">e, </w:t>
            </w:r>
            <w:r w:rsidR="00F57C23" w:rsidRPr="000701A9">
              <w:rPr>
                <w:rFonts w:ascii="Calibri" w:hAnsi="Calibri"/>
                <w:sz w:val="20"/>
                <w:szCs w:val="20"/>
              </w:rPr>
              <w:t xml:space="preserve">please </w:t>
            </w:r>
            <w:r w:rsidR="00920BB9" w:rsidRPr="000701A9">
              <w:rPr>
                <w:rFonts w:ascii="Calibri" w:hAnsi="Calibri"/>
                <w:sz w:val="20"/>
                <w:szCs w:val="20"/>
              </w:rPr>
              <w:t xml:space="preserve">visit </w:t>
            </w:r>
            <w:hyperlink r:id="rId18" w:history="1">
              <w:r w:rsidR="00920BB9" w:rsidRPr="000701A9">
                <w:rPr>
                  <w:rStyle w:val="Hyperlink"/>
                  <w:rFonts w:ascii="Calibri" w:hAnsi="Calibri"/>
                  <w:sz w:val="20"/>
                  <w:szCs w:val="20"/>
                </w:rPr>
                <w:t>www.ca.com/services</w:t>
              </w:r>
            </w:hyperlink>
            <w:r w:rsidR="00F57C23" w:rsidRPr="000701A9">
              <w:rPr>
                <w:rFonts w:ascii="Calibri" w:hAnsi="Calibri"/>
                <w:sz w:val="20"/>
                <w:szCs w:val="20"/>
              </w:rPr>
              <w:t>.</w:t>
            </w:r>
            <w:r w:rsidR="009B7701" w:rsidRPr="000701A9">
              <w:rPr>
                <w:rFonts w:ascii="Calibri" w:hAnsi="Calibri"/>
                <w:sz w:val="20"/>
                <w:szCs w:val="20"/>
              </w:rPr>
              <w:t xml:space="preserve">   To connect, learn and share with other customers, join and participate in our </w:t>
            </w:r>
            <w:r w:rsidR="00BF4882" w:rsidRPr="000701A9">
              <w:rPr>
                <w:rFonts w:ascii="Calibri" w:hAnsi="Calibri"/>
                <w:sz w:val="20"/>
                <w:szCs w:val="20"/>
              </w:rPr>
              <w:t>CA Mobile API Gateway</w:t>
            </w:r>
            <w:r w:rsidR="006A4CFA" w:rsidRPr="000701A9">
              <w:rPr>
                <w:rFonts w:ascii="Calibri" w:hAnsi="Calibri"/>
                <w:sz w:val="20"/>
                <w:szCs w:val="20"/>
              </w:rPr>
              <w:t xml:space="preserve"> </w:t>
            </w:r>
            <w:r w:rsidR="009B7701" w:rsidRPr="000701A9">
              <w:rPr>
                <w:rFonts w:ascii="Calibri" w:hAnsi="Calibri"/>
                <w:sz w:val="20"/>
                <w:szCs w:val="20"/>
              </w:rPr>
              <w:t xml:space="preserve">CA Community at </w:t>
            </w:r>
            <w:hyperlink r:id="rId19" w:history="1">
              <w:r w:rsidR="006A4CFA" w:rsidRPr="000701A9">
                <w:rPr>
                  <w:rStyle w:val="Hyperlink"/>
                  <w:rFonts w:ascii="Calibri" w:hAnsi="Calibri"/>
                  <w:sz w:val="20"/>
                  <w:szCs w:val="20"/>
                </w:rPr>
                <w:t>https://communities.ca.com/</w:t>
              </w:r>
            </w:hyperlink>
            <w:r w:rsidR="006A4CFA" w:rsidRPr="000701A9">
              <w:rPr>
                <w:rFonts w:ascii="Calibri" w:hAnsi="Calibri"/>
                <w:sz w:val="20"/>
                <w:szCs w:val="20"/>
              </w:rPr>
              <w:t>.</w:t>
            </w:r>
          </w:p>
          <w:p w14:paraId="28B32ECE" w14:textId="77777777" w:rsidR="001542C5" w:rsidRPr="000701A9" w:rsidRDefault="001542C5" w:rsidP="006A4CFA">
            <w:pPr>
              <w:spacing w:line="240" w:lineRule="exact"/>
              <w:rPr>
                <w:rFonts w:ascii="Calibri" w:hAnsi="Calibri"/>
                <w:sz w:val="20"/>
                <w:szCs w:val="20"/>
              </w:rPr>
            </w:pPr>
          </w:p>
          <w:p w14:paraId="7D175499" w14:textId="2C8F2F58" w:rsidR="001542C5" w:rsidRPr="000701A9" w:rsidRDefault="001542C5" w:rsidP="001542C5">
            <w:pPr>
              <w:spacing w:line="240" w:lineRule="exact"/>
              <w:rPr>
                <w:rFonts w:ascii="Calibri" w:hAnsi="Calibri"/>
                <w:sz w:val="20"/>
                <w:szCs w:val="20"/>
              </w:rPr>
            </w:pPr>
            <w:r w:rsidRPr="000701A9">
              <w:rPr>
                <w:rFonts w:ascii="Calibri" w:hAnsi="Calibri"/>
                <w:sz w:val="20"/>
                <w:szCs w:val="20"/>
              </w:rPr>
              <w:t xml:space="preserve">For a list of courses recommended by </w:t>
            </w:r>
            <w:r w:rsidR="00665D96">
              <w:rPr>
                <w:rFonts w:ascii="Calibri" w:hAnsi="Calibri"/>
                <w:sz w:val="20"/>
                <w:szCs w:val="20"/>
              </w:rPr>
              <w:t xml:space="preserve">job </w:t>
            </w:r>
            <w:r w:rsidRPr="000701A9">
              <w:rPr>
                <w:rFonts w:ascii="Calibri" w:hAnsi="Calibri"/>
                <w:sz w:val="20"/>
                <w:szCs w:val="20"/>
              </w:rPr>
              <w:t xml:space="preserve">role, please visit the </w:t>
            </w:r>
            <w:hyperlink r:id="rId20" w:history="1">
              <w:r w:rsidRPr="000701A9">
                <w:rPr>
                  <w:rStyle w:val="Hyperlink"/>
                  <w:rFonts w:ascii="Calibri" w:hAnsi="Calibri"/>
                  <w:color w:val="3333FF"/>
                  <w:sz w:val="20"/>
                  <w:szCs w:val="20"/>
                </w:rPr>
                <w:t>CA Learning Paths</w:t>
              </w:r>
            </w:hyperlink>
            <w:r w:rsidRPr="000701A9">
              <w:rPr>
                <w:rFonts w:ascii="Calibri" w:hAnsi="Calibri"/>
                <w:sz w:val="20"/>
                <w:szCs w:val="20"/>
              </w:rPr>
              <w:t xml:space="preserve"> and select desired product. Note: Courses are updated based on functional impact as well as high-demand, therefore, courses created from previous releases may apply to current release. </w:t>
            </w:r>
          </w:p>
          <w:p w14:paraId="03156187" w14:textId="77777777" w:rsidR="007B2BCB" w:rsidRPr="000701A9" w:rsidRDefault="007B2BCB" w:rsidP="00D242BC">
            <w:pPr>
              <w:autoSpaceDE w:val="0"/>
              <w:autoSpaceDN w:val="0"/>
              <w:adjustRightInd w:val="0"/>
              <w:spacing w:line="240" w:lineRule="exact"/>
              <w:rPr>
                <w:rFonts w:ascii="Calibri" w:hAnsi="Calibri"/>
                <w:sz w:val="20"/>
                <w:szCs w:val="20"/>
              </w:rPr>
            </w:pPr>
          </w:p>
          <w:p w14:paraId="722B9CBD" w14:textId="77777777" w:rsidR="007D16FF" w:rsidRDefault="0089140D" w:rsidP="00D242BC">
            <w:pPr>
              <w:pStyle w:val="BodyText"/>
              <w:spacing w:line="240" w:lineRule="exact"/>
              <w:rPr>
                <w:rFonts w:ascii="Calibri" w:hAnsi="Calibri"/>
                <w:sz w:val="20"/>
                <w:szCs w:val="20"/>
              </w:rPr>
            </w:pPr>
            <w:r w:rsidRPr="000701A9">
              <w:rPr>
                <w:rFonts w:ascii="Calibri" w:hAnsi="Calibri"/>
                <w:sz w:val="20"/>
                <w:szCs w:val="20"/>
              </w:rPr>
              <w:t>To review CA Support lifecycle policies, please review the CA Support Policy and Terms</w:t>
            </w:r>
            <w:r w:rsidRPr="00634508">
              <w:rPr>
                <w:rFonts w:ascii="Calibri" w:hAnsi="Calibri"/>
                <w:sz w:val="20"/>
                <w:szCs w:val="20"/>
              </w:rPr>
              <w:t xml:space="preserve"> located at: </w:t>
            </w:r>
            <w:hyperlink r:id="rId21" w:history="1">
              <w:r w:rsidR="00934457" w:rsidRPr="00634508">
                <w:rPr>
                  <w:rStyle w:val="Hyperlink"/>
                  <w:rFonts w:ascii="Calibri" w:hAnsi="Calibri"/>
                  <w:sz w:val="20"/>
                  <w:szCs w:val="20"/>
                </w:rPr>
                <w:t>https://support.ca.com/</w:t>
              </w:r>
            </w:hyperlink>
            <w:r w:rsidRPr="00634508">
              <w:rPr>
                <w:rFonts w:ascii="Calibri" w:hAnsi="Calibri"/>
                <w:sz w:val="20"/>
                <w:szCs w:val="20"/>
              </w:rPr>
              <w:t xml:space="preserve">.  </w:t>
            </w:r>
            <w:r w:rsidRPr="00634508">
              <w:rPr>
                <w:rFonts w:ascii="Calibri" w:hAnsi="Calibri"/>
                <w:sz w:val="20"/>
                <w:szCs w:val="20"/>
              </w:rPr>
              <w:br/>
            </w:r>
            <w:r w:rsidR="00637978" w:rsidRPr="00634508">
              <w:rPr>
                <w:rFonts w:ascii="Calibri" w:hAnsi="Calibri"/>
                <w:sz w:val="20"/>
                <w:szCs w:val="20"/>
              </w:rPr>
              <w:br/>
            </w:r>
            <w:r w:rsidR="00637978" w:rsidRPr="00634508">
              <w:rPr>
                <w:rFonts w:ascii="Calibri" w:hAnsi="Calibri"/>
                <w:sz w:val="20"/>
                <w:szCs w:val="20"/>
              </w:rPr>
              <w:br/>
              <w:t>T</w:t>
            </w:r>
            <w:r w:rsidR="006F6733" w:rsidRPr="00634508">
              <w:rPr>
                <w:rFonts w:ascii="Calibri" w:hAnsi="Calibri"/>
                <w:sz w:val="20"/>
                <w:szCs w:val="20"/>
              </w:rPr>
              <w:t>hank you again for your business.</w:t>
            </w:r>
          </w:p>
          <w:p w14:paraId="0E28F2E1" w14:textId="77777777" w:rsidR="00F4504C" w:rsidRDefault="00F4504C" w:rsidP="00D242BC">
            <w:pPr>
              <w:pStyle w:val="BodyText"/>
              <w:spacing w:line="240" w:lineRule="exact"/>
              <w:rPr>
                <w:rFonts w:ascii="Calibri" w:hAnsi="Calibri"/>
                <w:sz w:val="20"/>
                <w:szCs w:val="20"/>
              </w:rPr>
            </w:pPr>
          </w:p>
          <w:p w14:paraId="664B39E7" w14:textId="24532D87" w:rsidR="00F4504C" w:rsidRPr="00634508" w:rsidRDefault="00F4504C" w:rsidP="00F4504C">
            <w:pPr>
              <w:pStyle w:val="BodyText"/>
              <w:spacing w:line="240" w:lineRule="exact"/>
              <w:rPr>
                <w:rFonts w:ascii="Calibri" w:hAnsi="Calibri"/>
                <w:sz w:val="20"/>
                <w:szCs w:val="20"/>
              </w:rPr>
            </w:pPr>
            <w:r>
              <w:rPr>
                <w:rFonts w:ascii="Calibri" w:hAnsi="Calibri"/>
                <w:sz w:val="20"/>
                <w:szCs w:val="20"/>
              </w:rPr>
              <w:t>*</w:t>
            </w:r>
            <w:r>
              <w:rPr>
                <w:rFonts w:ascii="Calibri" w:hAnsi="Calibri"/>
                <w:sz w:val="20"/>
                <w:szCs w:val="20"/>
                <w:lang w:val="en-GB"/>
              </w:rPr>
              <w:t>Customer must obtain a separate license to Samsung SDS Nexsign in order to implement biometric authentication.</w:t>
            </w:r>
            <w:ins w:id="0" w:author="Lohia, Kapil" w:date="2017-12-27T11:57:00Z">
              <w:r w:rsidR="00A91E64">
                <w:rPr>
                  <w:rFonts w:ascii="Calibri" w:hAnsi="Calibri"/>
                  <w:sz w:val="20"/>
                  <w:szCs w:val="20"/>
                  <w:lang w:val="en-GB"/>
                </w:rPr>
                <w:t xml:space="preserve"> This license can be obtained directly from Samsung SDS.</w:t>
              </w:r>
            </w:ins>
            <w:bookmarkStart w:id="1" w:name="_GoBack"/>
            <w:bookmarkEnd w:id="1"/>
          </w:p>
        </w:tc>
      </w:tr>
      <w:tr w:rsidR="00574050" w:rsidRPr="00443472" w14:paraId="0EE02FC3" w14:textId="77777777" w:rsidTr="00855942">
        <w:tc>
          <w:tcPr>
            <w:tcW w:w="7379" w:type="dxa"/>
          </w:tcPr>
          <w:p w14:paraId="4C12F8D0" w14:textId="77777777" w:rsidR="00574050" w:rsidRDefault="00574050" w:rsidP="00D242BC">
            <w:pPr>
              <w:pStyle w:val="BodyText"/>
              <w:spacing w:line="240" w:lineRule="exact"/>
              <w:rPr>
                <w:rFonts w:ascii="Calibri" w:hAnsi="Calibri"/>
                <w:sz w:val="20"/>
                <w:szCs w:val="20"/>
              </w:rPr>
            </w:pPr>
          </w:p>
        </w:tc>
      </w:tr>
    </w:tbl>
    <w:p w14:paraId="6C056B4F" w14:textId="77777777" w:rsidR="00217DCC" w:rsidRPr="005C3CBC" w:rsidRDefault="00217DCC" w:rsidP="00217DCC">
      <w:pPr>
        <w:spacing w:before="96" w:line="312" w:lineRule="atLeast"/>
        <w:jc w:val="center"/>
        <w:rPr>
          <w:rFonts w:ascii="Cambria" w:hAnsi="Cambria"/>
          <w:color w:val="000000"/>
          <w:sz w:val="24"/>
        </w:rPr>
      </w:pPr>
    </w:p>
    <w:p w14:paraId="26F29C6E" w14:textId="77777777" w:rsidR="00933C54" w:rsidRPr="00D242BC" w:rsidRDefault="00933C54" w:rsidP="00637978">
      <w:pPr>
        <w:ind w:firstLine="720"/>
        <w:rPr>
          <w:rFonts w:ascii="Calibri" w:hAnsi="Calibri"/>
          <w:sz w:val="24"/>
        </w:rPr>
      </w:pPr>
    </w:p>
    <w:sectPr w:rsidR="00933C54" w:rsidRPr="00D242BC" w:rsidSect="00E06118">
      <w:headerReference w:type="default" r:id="rId22"/>
      <w:footerReference w:type="default" r:id="rId23"/>
      <w:headerReference w:type="first" r:id="rId24"/>
      <w:footerReference w:type="first" r:id="rId25"/>
      <w:type w:val="continuous"/>
      <w:pgSz w:w="12240" w:h="15840" w:code="1"/>
      <w:pgMar w:top="2880" w:right="1195" w:bottom="1440" w:left="2405" w:header="475" w:footer="115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70">
      <wne:acd wne:acdName="acd0"/>
    </wne:keymap>
  </wne:keymaps>
  <wne:toolbars>
    <wne:acdManifest>
      <wne:acdEntry wne:acdName="acd0"/>
    </wne:acdManifest>
  </wne:toolbars>
  <wne:acds>
    <wne:acd wne:argValue="AQAAACY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64E3" w14:textId="77777777" w:rsidR="00FD4273" w:rsidRDefault="00FD4273">
      <w:r>
        <w:separator/>
      </w:r>
    </w:p>
  </w:endnote>
  <w:endnote w:type="continuationSeparator" w:id="0">
    <w:p w14:paraId="3CBE1DE0" w14:textId="77777777" w:rsidR="00FD4273" w:rsidRDefault="00FD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49C7" w14:textId="7338DA48" w:rsidR="00014D02" w:rsidRDefault="00014D02" w:rsidP="00E06118">
    <w:pPr>
      <w:pStyle w:val="Footer"/>
      <w:tabs>
        <w:tab w:val="clear" w:pos="4320"/>
        <w:tab w:val="clear" w:pos="8640"/>
        <w:tab w:val="left" w:pos="915"/>
      </w:tabs>
      <w:spacing w:line="240" w:lineRule="auto"/>
    </w:pPr>
    <w:r>
      <w:rPr>
        <w:rFonts w:ascii="Calibri" w:hAnsi="Calibri"/>
        <w:color w:val="000000"/>
        <w:sz w:val="20"/>
        <w:szCs w:val="20"/>
      </w:rPr>
      <w:t>Copyright © 2017 CA. All rights reserved. All trademarks, trade names, service marks and logos referenced herein belong to their respective companies.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2DA1" w14:textId="0F6446DD" w:rsidR="003D7301" w:rsidRPr="00AB4922" w:rsidRDefault="003D7301" w:rsidP="00920BB9">
    <w:pPr>
      <w:spacing w:line="240" w:lineRule="exact"/>
      <w:rPr>
        <w:sz w:val="16"/>
        <w:szCs w:val="16"/>
      </w:rPr>
    </w:pPr>
    <w:bookmarkStart w:id="2" w:name="_Hlk497476196"/>
    <w:r>
      <w:rPr>
        <w:rFonts w:ascii="Calibri" w:hAnsi="Calibri"/>
        <w:color w:val="000000"/>
        <w:sz w:val="20"/>
        <w:szCs w:val="20"/>
      </w:rPr>
      <w:t>Copyright © 2017 CA. All rights reserved. All trademarks, trade names, service marks and logos referenced herein belong to their respective companies.</w:t>
    </w:r>
    <w:r w:rsidR="00014D02">
      <w:rPr>
        <w:rFonts w:ascii="Calibri" w:hAnsi="Calibri"/>
        <w:color w:val="000000"/>
        <w:sz w:val="20"/>
        <w:szCs w:val="20"/>
      </w:rPr>
      <w:t xml:space="preserve"> </w:t>
    </w:r>
    <w:r w:rsidR="00014D02" w:rsidRPr="00014D02">
      <w:rPr>
        <w:rFonts w:ascii="Calibri" w:hAnsi="Calibri"/>
        <w:color w:val="000000"/>
        <w:sz w:val="20"/>
        <w:szCs w:val="20"/>
      </w:rPr>
      <w:t>FIDO® is a trademark (registered in numerous countries) of FIDO Alliance, Inc. Any representations herein that any products or services comply with FIDO specifications are made by CA and are not endorsed or confirmed by FIDO Alliance, Inc.</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C9735" w14:textId="77777777" w:rsidR="00FD4273" w:rsidRDefault="00FD4273">
      <w:r>
        <w:separator/>
      </w:r>
    </w:p>
  </w:footnote>
  <w:footnote w:type="continuationSeparator" w:id="0">
    <w:p w14:paraId="75ABBAA5" w14:textId="77777777" w:rsidR="00FD4273" w:rsidRDefault="00FD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2C06" w14:textId="61EC610E" w:rsidR="003D7301" w:rsidRPr="00D3403B" w:rsidRDefault="003D7301" w:rsidP="00933C54">
    <w:pPr>
      <w:pStyle w:val="CAfoliointerim"/>
      <w:spacing w:after="2240"/>
    </w:pPr>
    <w:r w:rsidRPr="00D3403B">
      <w:fldChar w:fldCharType="begin"/>
    </w:r>
    <w:r w:rsidRPr="00D3403B">
      <w:instrText xml:space="preserve"> PAGE </w:instrText>
    </w:r>
    <w:r w:rsidRPr="00D3403B">
      <w:fldChar w:fldCharType="separate"/>
    </w:r>
    <w:r w:rsidR="00A91E64">
      <w:rPr>
        <w:noProof/>
      </w:rPr>
      <w:t>1</w:t>
    </w:r>
    <w:r w:rsidRPr="00D3403B">
      <w:fldChar w:fldCharType="end"/>
    </w:r>
    <w:r w:rsidRPr="00D3403B">
      <w:t xml:space="preserve"> of </w:t>
    </w:r>
    <w:r w:rsidR="003A7AFD">
      <w:fldChar w:fldCharType="begin"/>
    </w:r>
    <w:r w:rsidR="003A7AFD">
      <w:instrText xml:space="preserve"> NUMPAGES </w:instrText>
    </w:r>
    <w:r w:rsidR="003A7AFD">
      <w:fldChar w:fldCharType="separate"/>
    </w:r>
    <w:r w:rsidR="00A91E64">
      <w:rPr>
        <w:noProof/>
      </w:rPr>
      <w:t>2</w:t>
    </w:r>
    <w:r w:rsidR="003A7AF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F337" w14:textId="77777777" w:rsidR="003D7301" w:rsidRDefault="003D7301" w:rsidP="00933C54">
    <w:pPr>
      <w:pStyle w:val="Header"/>
      <w:tabs>
        <w:tab w:val="clear" w:pos="4320"/>
        <w:tab w:val="clear" w:pos="8640"/>
        <w:tab w:val="left" w:pos="1493"/>
      </w:tabs>
    </w:pPr>
    <w:r>
      <w:rPr>
        <w:noProof/>
        <w:szCs w:val="20"/>
        <w:lang w:val="en-GB" w:eastAsia="en-GB"/>
      </w:rPr>
      <mc:AlternateContent>
        <mc:Choice Requires="wps">
          <w:drawing>
            <wp:anchor distT="0" distB="0" distL="114300" distR="114300" simplePos="0" relativeHeight="251658240" behindDoc="0" locked="0" layoutInCell="1" allowOverlap="1" wp14:anchorId="40C53AA8" wp14:editId="696813C6">
              <wp:simplePos x="0" y="0"/>
              <wp:positionH relativeFrom="page">
                <wp:posOffset>6036310</wp:posOffset>
              </wp:positionH>
              <wp:positionV relativeFrom="page">
                <wp:posOffset>293370</wp:posOffset>
              </wp:positionV>
              <wp:extent cx="1676400" cy="457200"/>
              <wp:effectExtent l="0" t="0" r="2540" b="190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175">
                            <a:solidFill>
                              <a:srgbClr val="000000"/>
                            </a:solidFill>
                            <a:miter lim="800000"/>
                            <a:headEnd/>
                            <a:tailEnd/>
                          </a14:hiddenLine>
                        </a:ext>
                      </a:extLst>
                    </wps:spPr>
                    <wps:txbx>
                      <w:txbxContent>
                        <w:p w14:paraId="4C2BA22B" w14:textId="77777777" w:rsidR="003D7301" w:rsidRPr="0039704D" w:rsidRDefault="003D7301" w:rsidP="00397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3AA8" id="_x0000_t202" coordsize="21600,21600" o:spt="202" path="m,l,21600r21600,l21600,xe">
              <v:stroke joinstyle="miter"/>
              <v:path gradientshapeok="t" o:connecttype="rect"/>
            </v:shapetype>
            <v:shape id="Text Box 43" o:spid="_x0000_s1026" type="#_x0000_t202" style="position:absolute;margin-left:475.3pt;margin-top:23.1pt;width:132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" filled="f" stroked="f">
              <v:textbox inset="0,0,0,0">
                <w:txbxContent>
                  <w:p w14:paraId="4C2BA22B" w14:textId="77777777" w:rsidR="003D7301" w:rsidRPr="0039704D" w:rsidRDefault="003D7301" w:rsidP="0039704D"/>
                </w:txbxContent>
              </v:textbox>
              <w10:wrap anchorx="page" anchory="page"/>
            </v:shape>
          </w:pict>
        </mc:Fallback>
      </mc:AlternateContent>
    </w:r>
    <w:r>
      <w:rPr>
        <w:noProof/>
        <w:szCs w:val="20"/>
        <w:lang w:val="en-GB" w:eastAsia="en-GB"/>
      </w:rPr>
      <mc:AlternateContent>
        <mc:Choice Requires="wps">
          <w:drawing>
            <wp:anchor distT="0" distB="0" distL="114300" distR="114300" simplePos="0" relativeHeight="251657216" behindDoc="0" locked="0" layoutInCell="1" allowOverlap="1" wp14:anchorId="58CB7D7A" wp14:editId="11999667">
              <wp:simplePos x="0" y="0"/>
              <wp:positionH relativeFrom="page">
                <wp:posOffset>4528820</wp:posOffset>
              </wp:positionH>
              <wp:positionV relativeFrom="page">
                <wp:posOffset>293370</wp:posOffset>
              </wp:positionV>
              <wp:extent cx="1506220" cy="457200"/>
              <wp:effectExtent l="4445" t="0" r="3810" b="190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175">
                            <a:solidFill>
                              <a:srgbClr val="000000"/>
                            </a:solidFill>
                            <a:miter lim="800000"/>
                            <a:headEnd/>
                            <a:tailEnd/>
                          </a14:hiddenLine>
                        </a:ext>
                      </a:extLst>
                    </wps:spPr>
                    <wps:txbx>
                      <w:txbxContent>
                        <w:p w14:paraId="3066F9D1" w14:textId="77777777" w:rsidR="003D7301" w:rsidRPr="0039704D" w:rsidRDefault="003D7301" w:rsidP="00397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B7D7A" id="Text Box 42" o:spid="_x0000_s1027" type="#_x0000_t202" style="position:absolute;margin-left:356.6pt;margin-top:23.1pt;width:118.6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" filled="f" stroked="f">
              <v:textbox inset="0,0,0,0">
                <w:txbxContent>
                  <w:p w14:paraId="3066F9D1" w14:textId="77777777" w:rsidR="003D7301" w:rsidRPr="0039704D" w:rsidRDefault="003D7301" w:rsidP="0039704D"/>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AA7E3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C1EBE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692D2E60"/>
    <w:multiLevelType w:val="hybridMultilevel"/>
    <w:tmpl w:val="A7B2C776"/>
    <w:lvl w:ilvl="0" w:tplc="9802F7F6">
      <w:start w:val="1"/>
      <w:numFmt w:val="bullet"/>
      <w:lvlText w:val=""/>
      <w:lvlJc w:val="left"/>
      <w:pPr>
        <w:tabs>
          <w:tab w:val="num" w:pos="720"/>
        </w:tabs>
        <w:ind w:left="720" w:hanging="360"/>
      </w:pPr>
      <w:rPr>
        <w:rFonts w:ascii="Wingdings" w:hAnsi="Wingdings" w:hint="default"/>
      </w:rPr>
    </w:lvl>
    <w:lvl w:ilvl="1" w:tplc="574084EE" w:tentative="1">
      <w:start w:val="1"/>
      <w:numFmt w:val="bullet"/>
      <w:lvlText w:val=""/>
      <w:lvlJc w:val="left"/>
      <w:pPr>
        <w:tabs>
          <w:tab w:val="num" w:pos="1440"/>
        </w:tabs>
        <w:ind w:left="1440" w:hanging="360"/>
      </w:pPr>
      <w:rPr>
        <w:rFonts w:ascii="Wingdings" w:hAnsi="Wingdings" w:hint="default"/>
      </w:rPr>
    </w:lvl>
    <w:lvl w:ilvl="2" w:tplc="040C9198" w:tentative="1">
      <w:start w:val="1"/>
      <w:numFmt w:val="bullet"/>
      <w:lvlText w:val=""/>
      <w:lvlJc w:val="left"/>
      <w:pPr>
        <w:tabs>
          <w:tab w:val="num" w:pos="2160"/>
        </w:tabs>
        <w:ind w:left="2160" w:hanging="360"/>
      </w:pPr>
      <w:rPr>
        <w:rFonts w:ascii="Wingdings" w:hAnsi="Wingdings" w:hint="default"/>
      </w:rPr>
    </w:lvl>
    <w:lvl w:ilvl="3" w:tplc="1F881B48" w:tentative="1">
      <w:start w:val="1"/>
      <w:numFmt w:val="bullet"/>
      <w:lvlText w:val=""/>
      <w:lvlJc w:val="left"/>
      <w:pPr>
        <w:tabs>
          <w:tab w:val="num" w:pos="2880"/>
        </w:tabs>
        <w:ind w:left="2880" w:hanging="360"/>
      </w:pPr>
      <w:rPr>
        <w:rFonts w:ascii="Wingdings" w:hAnsi="Wingdings" w:hint="default"/>
      </w:rPr>
    </w:lvl>
    <w:lvl w:ilvl="4" w:tplc="1CF6539E" w:tentative="1">
      <w:start w:val="1"/>
      <w:numFmt w:val="bullet"/>
      <w:lvlText w:val=""/>
      <w:lvlJc w:val="left"/>
      <w:pPr>
        <w:tabs>
          <w:tab w:val="num" w:pos="3600"/>
        </w:tabs>
        <w:ind w:left="3600" w:hanging="360"/>
      </w:pPr>
      <w:rPr>
        <w:rFonts w:ascii="Wingdings" w:hAnsi="Wingdings" w:hint="default"/>
      </w:rPr>
    </w:lvl>
    <w:lvl w:ilvl="5" w:tplc="63808CFC" w:tentative="1">
      <w:start w:val="1"/>
      <w:numFmt w:val="bullet"/>
      <w:lvlText w:val=""/>
      <w:lvlJc w:val="left"/>
      <w:pPr>
        <w:tabs>
          <w:tab w:val="num" w:pos="4320"/>
        </w:tabs>
        <w:ind w:left="4320" w:hanging="360"/>
      </w:pPr>
      <w:rPr>
        <w:rFonts w:ascii="Wingdings" w:hAnsi="Wingdings" w:hint="default"/>
      </w:rPr>
    </w:lvl>
    <w:lvl w:ilvl="6" w:tplc="45E61A6E" w:tentative="1">
      <w:start w:val="1"/>
      <w:numFmt w:val="bullet"/>
      <w:lvlText w:val=""/>
      <w:lvlJc w:val="left"/>
      <w:pPr>
        <w:tabs>
          <w:tab w:val="num" w:pos="5040"/>
        </w:tabs>
        <w:ind w:left="5040" w:hanging="360"/>
      </w:pPr>
      <w:rPr>
        <w:rFonts w:ascii="Wingdings" w:hAnsi="Wingdings" w:hint="default"/>
      </w:rPr>
    </w:lvl>
    <w:lvl w:ilvl="7" w:tplc="599406E2" w:tentative="1">
      <w:start w:val="1"/>
      <w:numFmt w:val="bullet"/>
      <w:lvlText w:val=""/>
      <w:lvlJc w:val="left"/>
      <w:pPr>
        <w:tabs>
          <w:tab w:val="num" w:pos="5760"/>
        </w:tabs>
        <w:ind w:left="5760" w:hanging="360"/>
      </w:pPr>
      <w:rPr>
        <w:rFonts w:ascii="Wingdings" w:hAnsi="Wingdings" w:hint="default"/>
      </w:rPr>
    </w:lvl>
    <w:lvl w:ilvl="8" w:tplc="7ECCE1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A93682"/>
    <w:multiLevelType w:val="hybridMultilevel"/>
    <w:tmpl w:val="A27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hia, Kapil">
    <w15:presenceInfo w15:providerId="AD" w15:userId="S-1-5-21-2129867641-919698055-327642922-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85"/>
    <w:rsid w:val="0000262A"/>
    <w:rsid w:val="00014D02"/>
    <w:rsid w:val="000163D1"/>
    <w:rsid w:val="0002557E"/>
    <w:rsid w:val="000419D9"/>
    <w:rsid w:val="000436A6"/>
    <w:rsid w:val="000701A9"/>
    <w:rsid w:val="0008011F"/>
    <w:rsid w:val="00094B76"/>
    <w:rsid w:val="00094B84"/>
    <w:rsid w:val="000A4DC8"/>
    <w:rsid w:val="000B6FDE"/>
    <w:rsid w:val="000C015F"/>
    <w:rsid w:val="000D7128"/>
    <w:rsid w:val="000E5095"/>
    <w:rsid w:val="000F6CE4"/>
    <w:rsid w:val="00100AA5"/>
    <w:rsid w:val="00103A16"/>
    <w:rsid w:val="001060E2"/>
    <w:rsid w:val="0013206C"/>
    <w:rsid w:val="00133E64"/>
    <w:rsid w:val="001538A2"/>
    <w:rsid w:val="001542C5"/>
    <w:rsid w:val="001600C9"/>
    <w:rsid w:val="0016550C"/>
    <w:rsid w:val="001725B5"/>
    <w:rsid w:val="00180558"/>
    <w:rsid w:val="001A089A"/>
    <w:rsid w:val="001B528D"/>
    <w:rsid w:val="001B6A92"/>
    <w:rsid w:val="001C21D7"/>
    <w:rsid w:val="001E1293"/>
    <w:rsid w:val="001F5E73"/>
    <w:rsid w:val="00201C19"/>
    <w:rsid w:val="0020561C"/>
    <w:rsid w:val="00217DCC"/>
    <w:rsid w:val="00240FEA"/>
    <w:rsid w:val="00251CF1"/>
    <w:rsid w:val="00262AE2"/>
    <w:rsid w:val="00271D7E"/>
    <w:rsid w:val="002831E3"/>
    <w:rsid w:val="002853B1"/>
    <w:rsid w:val="002A7E1E"/>
    <w:rsid w:val="002C3BCF"/>
    <w:rsid w:val="002D2E4E"/>
    <w:rsid w:val="002D4F9F"/>
    <w:rsid w:val="002E24CB"/>
    <w:rsid w:val="00303163"/>
    <w:rsid w:val="003155DE"/>
    <w:rsid w:val="0033270F"/>
    <w:rsid w:val="00345AA0"/>
    <w:rsid w:val="00365132"/>
    <w:rsid w:val="00365785"/>
    <w:rsid w:val="00365EA4"/>
    <w:rsid w:val="0036760E"/>
    <w:rsid w:val="00390717"/>
    <w:rsid w:val="0039704D"/>
    <w:rsid w:val="003A18AE"/>
    <w:rsid w:val="003A7AFD"/>
    <w:rsid w:val="003C3361"/>
    <w:rsid w:val="003D061C"/>
    <w:rsid w:val="003D7301"/>
    <w:rsid w:val="003E3A6C"/>
    <w:rsid w:val="003F0A76"/>
    <w:rsid w:val="00400685"/>
    <w:rsid w:val="0043572C"/>
    <w:rsid w:val="00443472"/>
    <w:rsid w:val="00461C01"/>
    <w:rsid w:val="00466291"/>
    <w:rsid w:val="004669D8"/>
    <w:rsid w:val="004A05E0"/>
    <w:rsid w:val="004C3E6A"/>
    <w:rsid w:val="004C6B6B"/>
    <w:rsid w:val="004F1492"/>
    <w:rsid w:val="004F2B01"/>
    <w:rsid w:val="004F6BA4"/>
    <w:rsid w:val="00504D63"/>
    <w:rsid w:val="00511A40"/>
    <w:rsid w:val="005121C2"/>
    <w:rsid w:val="005360F1"/>
    <w:rsid w:val="00545D07"/>
    <w:rsid w:val="005731C8"/>
    <w:rsid w:val="00574050"/>
    <w:rsid w:val="00583276"/>
    <w:rsid w:val="005840F6"/>
    <w:rsid w:val="00584A54"/>
    <w:rsid w:val="00593A0C"/>
    <w:rsid w:val="005A2BE6"/>
    <w:rsid w:val="005B7130"/>
    <w:rsid w:val="005C3CBC"/>
    <w:rsid w:val="005E6CF9"/>
    <w:rsid w:val="005F0EFF"/>
    <w:rsid w:val="005F5375"/>
    <w:rsid w:val="006001A3"/>
    <w:rsid w:val="00616343"/>
    <w:rsid w:val="00630C41"/>
    <w:rsid w:val="0063435E"/>
    <w:rsid w:val="00634508"/>
    <w:rsid w:val="00637978"/>
    <w:rsid w:val="00642C0F"/>
    <w:rsid w:val="00652E7D"/>
    <w:rsid w:val="006577D2"/>
    <w:rsid w:val="00665D96"/>
    <w:rsid w:val="006A4CFA"/>
    <w:rsid w:val="006A5ED6"/>
    <w:rsid w:val="006B3539"/>
    <w:rsid w:val="006B5714"/>
    <w:rsid w:val="006D463E"/>
    <w:rsid w:val="006D4CA4"/>
    <w:rsid w:val="006F53C7"/>
    <w:rsid w:val="006F6733"/>
    <w:rsid w:val="00722DE7"/>
    <w:rsid w:val="00727B81"/>
    <w:rsid w:val="00730770"/>
    <w:rsid w:val="00731A68"/>
    <w:rsid w:val="00740FFE"/>
    <w:rsid w:val="00753124"/>
    <w:rsid w:val="00780CCB"/>
    <w:rsid w:val="00782928"/>
    <w:rsid w:val="00783BFA"/>
    <w:rsid w:val="00791EB8"/>
    <w:rsid w:val="007B2BCB"/>
    <w:rsid w:val="007D03EB"/>
    <w:rsid w:val="007D16FF"/>
    <w:rsid w:val="007D1D68"/>
    <w:rsid w:val="007D40CC"/>
    <w:rsid w:val="007E6ED0"/>
    <w:rsid w:val="007F56C8"/>
    <w:rsid w:val="00802BD7"/>
    <w:rsid w:val="00815F4E"/>
    <w:rsid w:val="00816A3F"/>
    <w:rsid w:val="00835832"/>
    <w:rsid w:val="00855942"/>
    <w:rsid w:val="00860F8D"/>
    <w:rsid w:val="00874081"/>
    <w:rsid w:val="008758DD"/>
    <w:rsid w:val="00875AAD"/>
    <w:rsid w:val="00887CED"/>
    <w:rsid w:val="0089140D"/>
    <w:rsid w:val="008E2221"/>
    <w:rsid w:val="008F60E5"/>
    <w:rsid w:val="0090622F"/>
    <w:rsid w:val="00911E85"/>
    <w:rsid w:val="0091291C"/>
    <w:rsid w:val="0092069F"/>
    <w:rsid w:val="00920BB9"/>
    <w:rsid w:val="009307AE"/>
    <w:rsid w:val="00933C54"/>
    <w:rsid w:val="00934457"/>
    <w:rsid w:val="00943C5B"/>
    <w:rsid w:val="00957156"/>
    <w:rsid w:val="00966612"/>
    <w:rsid w:val="00976BC5"/>
    <w:rsid w:val="00996B19"/>
    <w:rsid w:val="009A3858"/>
    <w:rsid w:val="009B7701"/>
    <w:rsid w:val="009C7CC5"/>
    <w:rsid w:val="009D4EA4"/>
    <w:rsid w:val="00A101F0"/>
    <w:rsid w:val="00A26390"/>
    <w:rsid w:val="00A436FA"/>
    <w:rsid w:val="00A54567"/>
    <w:rsid w:val="00A91E64"/>
    <w:rsid w:val="00A97300"/>
    <w:rsid w:val="00AA22D6"/>
    <w:rsid w:val="00AB3290"/>
    <w:rsid w:val="00AB457E"/>
    <w:rsid w:val="00AB4922"/>
    <w:rsid w:val="00AE3A8C"/>
    <w:rsid w:val="00B05F01"/>
    <w:rsid w:val="00B10AF1"/>
    <w:rsid w:val="00B31A3E"/>
    <w:rsid w:val="00B3397C"/>
    <w:rsid w:val="00B36E8B"/>
    <w:rsid w:val="00B42D9E"/>
    <w:rsid w:val="00B50A32"/>
    <w:rsid w:val="00B5726A"/>
    <w:rsid w:val="00B6007A"/>
    <w:rsid w:val="00B73C08"/>
    <w:rsid w:val="00B8124A"/>
    <w:rsid w:val="00B8417B"/>
    <w:rsid w:val="00B877BD"/>
    <w:rsid w:val="00B941F0"/>
    <w:rsid w:val="00BA1579"/>
    <w:rsid w:val="00BB0D09"/>
    <w:rsid w:val="00BB6AEC"/>
    <w:rsid w:val="00BC1458"/>
    <w:rsid w:val="00BF4882"/>
    <w:rsid w:val="00C00451"/>
    <w:rsid w:val="00C02BBA"/>
    <w:rsid w:val="00C05961"/>
    <w:rsid w:val="00C330EE"/>
    <w:rsid w:val="00C36A87"/>
    <w:rsid w:val="00C659D6"/>
    <w:rsid w:val="00C845AC"/>
    <w:rsid w:val="00CA526F"/>
    <w:rsid w:val="00CC14B7"/>
    <w:rsid w:val="00CD5A66"/>
    <w:rsid w:val="00CF2958"/>
    <w:rsid w:val="00D10EB1"/>
    <w:rsid w:val="00D11D19"/>
    <w:rsid w:val="00D242BC"/>
    <w:rsid w:val="00D33A4B"/>
    <w:rsid w:val="00D63789"/>
    <w:rsid w:val="00D922C0"/>
    <w:rsid w:val="00DA4663"/>
    <w:rsid w:val="00DB728A"/>
    <w:rsid w:val="00DC677E"/>
    <w:rsid w:val="00DE3910"/>
    <w:rsid w:val="00DE5070"/>
    <w:rsid w:val="00DF0CB6"/>
    <w:rsid w:val="00DF176B"/>
    <w:rsid w:val="00DF714B"/>
    <w:rsid w:val="00E06118"/>
    <w:rsid w:val="00E0686D"/>
    <w:rsid w:val="00E12E48"/>
    <w:rsid w:val="00E13621"/>
    <w:rsid w:val="00E13A0B"/>
    <w:rsid w:val="00E16374"/>
    <w:rsid w:val="00E35240"/>
    <w:rsid w:val="00E55413"/>
    <w:rsid w:val="00EA26BF"/>
    <w:rsid w:val="00EC3A3C"/>
    <w:rsid w:val="00EC4AE2"/>
    <w:rsid w:val="00ED6634"/>
    <w:rsid w:val="00EE6220"/>
    <w:rsid w:val="00EE7984"/>
    <w:rsid w:val="00F276BC"/>
    <w:rsid w:val="00F42848"/>
    <w:rsid w:val="00F4307D"/>
    <w:rsid w:val="00F4379C"/>
    <w:rsid w:val="00F4504C"/>
    <w:rsid w:val="00F55137"/>
    <w:rsid w:val="00F5621D"/>
    <w:rsid w:val="00F57C23"/>
    <w:rsid w:val="00F57C58"/>
    <w:rsid w:val="00F76903"/>
    <w:rsid w:val="00FA1F8A"/>
    <w:rsid w:val="00FA6B38"/>
    <w:rsid w:val="00FA7E2A"/>
    <w:rsid w:val="00FB66CC"/>
    <w:rsid w:val="00FD134B"/>
    <w:rsid w:val="00FD22BA"/>
    <w:rsid w:val="00FD4273"/>
    <w:rsid w:val="00FE0F9C"/>
    <w:rsid w:val="00FE4CA6"/>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9913C"/>
  <w15:docId w15:val="{F9C8BB2B-53DE-4671-BACB-57E5FD8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3B"/>
    <w:pPr>
      <w:spacing w:line="329" w:lineRule="auto"/>
    </w:pPr>
    <w:rPr>
      <w:rFonts w:ascii="Verdana" w:hAnsi="Verdana"/>
      <w:sz w:val="18"/>
      <w:szCs w:val="24"/>
    </w:rPr>
  </w:style>
  <w:style w:type="paragraph" w:styleId="Heading1">
    <w:name w:val="heading 1"/>
    <w:basedOn w:val="Normal"/>
    <w:next w:val="Normal"/>
    <w:qFormat/>
    <w:rsid w:val="00CB282B"/>
    <w:pPr>
      <w:keepNext/>
      <w:ind w:right="1920"/>
      <w:outlineLvl w:val="0"/>
    </w:pPr>
    <w:rPr>
      <w:b/>
      <w:caps/>
      <w:kern w:val="32"/>
      <w:szCs w:val="32"/>
    </w:rPr>
  </w:style>
  <w:style w:type="paragraph" w:styleId="Heading2">
    <w:name w:val="heading 2"/>
    <w:basedOn w:val="Normal"/>
    <w:next w:val="Normal"/>
    <w:qFormat/>
    <w:rsid w:val="00CB282B"/>
    <w:pPr>
      <w:keepNext/>
      <w:outlineLvl w:val="1"/>
    </w:pPr>
    <w:rPr>
      <w:b/>
      <w:szCs w:val="28"/>
    </w:rPr>
  </w:style>
  <w:style w:type="paragraph" w:styleId="Heading3">
    <w:name w:val="heading 3"/>
    <w:basedOn w:val="Normal"/>
    <w:next w:val="Normal"/>
    <w:qFormat/>
    <w:rsid w:val="00D3403B"/>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03B"/>
    <w:pPr>
      <w:tabs>
        <w:tab w:val="center" w:pos="4320"/>
        <w:tab w:val="right" w:pos="8640"/>
      </w:tabs>
    </w:pPr>
  </w:style>
  <w:style w:type="paragraph" w:styleId="Footer">
    <w:name w:val="footer"/>
    <w:basedOn w:val="Normal"/>
    <w:semiHidden/>
    <w:rsid w:val="00D3403B"/>
    <w:pPr>
      <w:tabs>
        <w:tab w:val="center" w:pos="4320"/>
        <w:tab w:val="right" w:pos="8640"/>
      </w:tabs>
    </w:pPr>
  </w:style>
  <w:style w:type="character" w:styleId="PageNumber">
    <w:name w:val="page number"/>
    <w:basedOn w:val="DefaultParagraphFont"/>
    <w:rsid w:val="00D3403B"/>
  </w:style>
  <w:style w:type="paragraph" w:customStyle="1" w:styleId="CAart-interim">
    <w:name w:val="CA art - interim"/>
    <w:basedOn w:val="Normal"/>
    <w:rsid w:val="00D3403B"/>
    <w:pPr>
      <w:spacing w:line="240" w:lineRule="auto"/>
    </w:pPr>
  </w:style>
  <w:style w:type="paragraph" w:customStyle="1" w:styleId="CAaddress-interim">
    <w:name w:val="CA address - interim"/>
    <w:basedOn w:val="Normal"/>
    <w:rsid w:val="00D3403B"/>
    <w:pPr>
      <w:spacing w:line="190" w:lineRule="exact"/>
    </w:pPr>
    <w:rPr>
      <w:rFonts w:ascii="Arial" w:hAnsi="Arial" w:cs="Arial"/>
      <w:sz w:val="16"/>
    </w:rPr>
  </w:style>
  <w:style w:type="table" w:styleId="TableGrid">
    <w:name w:val="Table Grid"/>
    <w:basedOn w:val="TableNormal"/>
    <w:rsid w:val="00D3403B"/>
    <w:pPr>
      <w:spacing w:line="32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foliointerim">
    <w:name w:val="CA folio – interim"/>
    <w:basedOn w:val="BodyText"/>
    <w:rsid w:val="00D3403B"/>
    <w:rPr>
      <w:sz w:val="14"/>
    </w:rPr>
  </w:style>
  <w:style w:type="paragraph" w:customStyle="1" w:styleId="CAofficeaddressinterim">
    <w:name w:val="CA office address – interim"/>
    <w:basedOn w:val="Normal"/>
    <w:rsid w:val="00D3403B"/>
    <w:pPr>
      <w:spacing w:line="190" w:lineRule="exact"/>
    </w:pPr>
    <w:rPr>
      <w:rFonts w:ascii="Arial" w:hAnsi="Arial" w:cs="Arial"/>
      <w:sz w:val="15"/>
    </w:rPr>
  </w:style>
  <w:style w:type="paragraph" w:styleId="BodyText">
    <w:name w:val="Body Text"/>
    <w:basedOn w:val="Normal"/>
    <w:rsid w:val="007B328F"/>
  </w:style>
  <w:style w:type="paragraph" w:styleId="ListBullet">
    <w:name w:val="List Bullet"/>
    <w:basedOn w:val="Normal"/>
    <w:autoRedefine/>
    <w:rsid w:val="00D3403B"/>
    <w:pPr>
      <w:numPr>
        <w:numId w:val="1"/>
      </w:numPr>
      <w:tabs>
        <w:tab w:val="clear" w:pos="360"/>
        <w:tab w:val="left" w:pos="240"/>
      </w:tabs>
      <w:ind w:left="240" w:hanging="240"/>
    </w:pPr>
  </w:style>
  <w:style w:type="paragraph" w:styleId="ListNumber">
    <w:name w:val="List Number"/>
    <w:basedOn w:val="Normal"/>
    <w:rsid w:val="00D3403B"/>
    <w:pPr>
      <w:numPr>
        <w:numId w:val="2"/>
      </w:numPr>
      <w:tabs>
        <w:tab w:val="clear" w:pos="360"/>
        <w:tab w:val="left" w:pos="240"/>
      </w:tabs>
      <w:ind w:left="240" w:hanging="240"/>
    </w:pPr>
  </w:style>
  <w:style w:type="character" w:styleId="FootnoteReference">
    <w:name w:val="footnote reference"/>
    <w:semiHidden/>
    <w:rsid w:val="00D3403B"/>
    <w:rPr>
      <w:rFonts w:ascii="Verdana" w:hAnsi="Verdana"/>
      <w:vertAlign w:val="superscript"/>
    </w:rPr>
  </w:style>
  <w:style w:type="paragraph" w:styleId="FootnoteText">
    <w:name w:val="footnote text"/>
    <w:basedOn w:val="Normal"/>
    <w:semiHidden/>
    <w:rsid w:val="00D3403B"/>
    <w:rPr>
      <w:sz w:val="24"/>
    </w:rPr>
  </w:style>
  <w:style w:type="paragraph" w:customStyle="1" w:styleId="Listnumberfootnote">
    <w:name w:val="List number footnote"/>
    <w:basedOn w:val="ListNumber"/>
    <w:rsid w:val="00D3403B"/>
    <w:rPr>
      <w:sz w:val="14"/>
    </w:rPr>
  </w:style>
  <w:style w:type="paragraph" w:styleId="BodyText2">
    <w:name w:val="Body Text 2"/>
    <w:basedOn w:val="Normal"/>
    <w:rsid w:val="000D7128"/>
    <w:pPr>
      <w:spacing w:after="120" w:line="480" w:lineRule="auto"/>
    </w:pPr>
  </w:style>
  <w:style w:type="character" w:styleId="Hyperlink">
    <w:name w:val="Hyperlink"/>
    <w:rsid w:val="000D7128"/>
    <w:rPr>
      <w:color w:val="0000FF"/>
      <w:u w:val="single"/>
    </w:rPr>
  </w:style>
  <w:style w:type="paragraph" w:styleId="PlainText">
    <w:name w:val="Plain Text"/>
    <w:basedOn w:val="Normal"/>
    <w:rsid w:val="000D7128"/>
    <w:pPr>
      <w:spacing w:line="240" w:lineRule="auto"/>
    </w:pPr>
    <w:rPr>
      <w:rFonts w:ascii="Courier New" w:hAnsi="Courier New" w:cs="Courier New"/>
      <w:sz w:val="20"/>
      <w:szCs w:val="20"/>
    </w:rPr>
  </w:style>
  <w:style w:type="paragraph" w:styleId="BalloonText">
    <w:name w:val="Balloon Text"/>
    <w:basedOn w:val="Normal"/>
    <w:semiHidden/>
    <w:rsid w:val="00791EB8"/>
    <w:rPr>
      <w:rFonts w:ascii="Tahoma" w:hAnsi="Tahoma" w:cs="Tahoma"/>
      <w:sz w:val="16"/>
      <w:szCs w:val="16"/>
    </w:rPr>
  </w:style>
  <w:style w:type="character" w:styleId="CommentReference">
    <w:name w:val="annotation reference"/>
    <w:semiHidden/>
    <w:rsid w:val="00791EB8"/>
    <w:rPr>
      <w:sz w:val="16"/>
      <w:szCs w:val="16"/>
    </w:rPr>
  </w:style>
  <w:style w:type="paragraph" w:styleId="CommentText">
    <w:name w:val="annotation text"/>
    <w:basedOn w:val="Normal"/>
    <w:semiHidden/>
    <w:rsid w:val="00791EB8"/>
    <w:rPr>
      <w:sz w:val="20"/>
      <w:szCs w:val="20"/>
    </w:rPr>
  </w:style>
  <w:style w:type="paragraph" w:styleId="CommentSubject">
    <w:name w:val="annotation subject"/>
    <w:basedOn w:val="CommentText"/>
    <w:next w:val="CommentText"/>
    <w:semiHidden/>
    <w:rsid w:val="00791EB8"/>
    <w:rPr>
      <w:b/>
      <w:bCs/>
    </w:rPr>
  </w:style>
  <w:style w:type="character" w:styleId="FollowedHyperlink">
    <w:name w:val="FollowedHyperlink"/>
    <w:rsid w:val="00CF2958"/>
    <w:rPr>
      <w:color w:val="606420"/>
      <w:u w:val="single"/>
    </w:rPr>
  </w:style>
  <w:style w:type="paragraph" w:styleId="Revision">
    <w:name w:val="Revision"/>
    <w:hidden/>
    <w:uiPriority w:val="99"/>
    <w:semiHidden/>
    <w:rsid w:val="006B5714"/>
    <w:rPr>
      <w:rFonts w:ascii="Verdana" w:hAnsi="Verdana"/>
      <w:sz w:val="18"/>
      <w:szCs w:val="24"/>
    </w:rPr>
  </w:style>
  <w:style w:type="paragraph" w:styleId="ListParagraph">
    <w:name w:val="List Paragraph"/>
    <w:basedOn w:val="Normal"/>
    <w:uiPriority w:val="34"/>
    <w:qFormat/>
    <w:rsid w:val="00AE3A8C"/>
    <w:pPr>
      <w:spacing w:line="240" w:lineRule="auto"/>
      <w:ind w:left="720"/>
      <w:contextualSpacing/>
    </w:pPr>
    <w:rPr>
      <w:rFonts w:ascii="Times New Roman" w:hAnsi="Times New Roman"/>
      <w:sz w:val="24"/>
      <w:lang w:val="en-GB" w:eastAsia="en-GB"/>
    </w:rPr>
  </w:style>
  <w:style w:type="paragraph" w:styleId="NormalWeb">
    <w:name w:val="Normal (Web)"/>
    <w:basedOn w:val="Normal"/>
    <w:uiPriority w:val="99"/>
    <w:semiHidden/>
    <w:unhideWhenUsed/>
    <w:rsid w:val="000163D1"/>
    <w:pPr>
      <w:spacing w:before="100" w:beforeAutospacing="1" w:after="100" w:afterAutospacing="1" w:line="240" w:lineRule="auto"/>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228">
      <w:bodyDiv w:val="1"/>
      <w:marLeft w:val="0"/>
      <w:marRight w:val="0"/>
      <w:marTop w:val="0"/>
      <w:marBottom w:val="0"/>
      <w:divBdr>
        <w:top w:val="none" w:sz="0" w:space="0" w:color="auto"/>
        <w:left w:val="none" w:sz="0" w:space="0" w:color="auto"/>
        <w:bottom w:val="none" w:sz="0" w:space="0" w:color="auto"/>
        <w:right w:val="none" w:sz="0" w:space="0" w:color="auto"/>
      </w:divBdr>
    </w:div>
    <w:div w:id="326205417">
      <w:bodyDiv w:val="1"/>
      <w:marLeft w:val="0"/>
      <w:marRight w:val="0"/>
      <w:marTop w:val="0"/>
      <w:marBottom w:val="0"/>
      <w:divBdr>
        <w:top w:val="none" w:sz="0" w:space="0" w:color="auto"/>
        <w:left w:val="none" w:sz="0" w:space="0" w:color="auto"/>
        <w:bottom w:val="none" w:sz="0" w:space="0" w:color="auto"/>
        <w:right w:val="none" w:sz="0" w:space="0" w:color="auto"/>
      </w:divBdr>
    </w:div>
    <w:div w:id="343552870">
      <w:bodyDiv w:val="1"/>
      <w:marLeft w:val="0"/>
      <w:marRight w:val="0"/>
      <w:marTop w:val="0"/>
      <w:marBottom w:val="0"/>
      <w:divBdr>
        <w:top w:val="none" w:sz="0" w:space="0" w:color="auto"/>
        <w:left w:val="none" w:sz="0" w:space="0" w:color="auto"/>
        <w:bottom w:val="none" w:sz="0" w:space="0" w:color="auto"/>
        <w:right w:val="none" w:sz="0" w:space="0" w:color="auto"/>
      </w:divBdr>
    </w:div>
    <w:div w:id="375088209">
      <w:bodyDiv w:val="1"/>
      <w:marLeft w:val="0"/>
      <w:marRight w:val="0"/>
      <w:marTop w:val="0"/>
      <w:marBottom w:val="0"/>
      <w:divBdr>
        <w:top w:val="none" w:sz="0" w:space="0" w:color="auto"/>
        <w:left w:val="none" w:sz="0" w:space="0" w:color="auto"/>
        <w:bottom w:val="none" w:sz="0" w:space="0" w:color="auto"/>
        <w:right w:val="none" w:sz="0" w:space="0" w:color="auto"/>
      </w:divBdr>
    </w:div>
    <w:div w:id="387846155">
      <w:bodyDiv w:val="1"/>
      <w:marLeft w:val="0"/>
      <w:marRight w:val="0"/>
      <w:marTop w:val="0"/>
      <w:marBottom w:val="0"/>
      <w:divBdr>
        <w:top w:val="none" w:sz="0" w:space="0" w:color="auto"/>
        <w:left w:val="none" w:sz="0" w:space="0" w:color="auto"/>
        <w:bottom w:val="none" w:sz="0" w:space="0" w:color="auto"/>
        <w:right w:val="none" w:sz="0" w:space="0" w:color="auto"/>
      </w:divBdr>
    </w:div>
    <w:div w:id="396787014">
      <w:bodyDiv w:val="1"/>
      <w:marLeft w:val="0"/>
      <w:marRight w:val="0"/>
      <w:marTop w:val="0"/>
      <w:marBottom w:val="0"/>
      <w:divBdr>
        <w:top w:val="none" w:sz="0" w:space="0" w:color="auto"/>
        <w:left w:val="none" w:sz="0" w:space="0" w:color="auto"/>
        <w:bottom w:val="none" w:sz="0" w:space="0" w:color="auto"/>
        <w:right w:val="none" w:sz="0" w:space="0" w:color="auto"/>
      </w:divBdr>
    </w:div>
    <w:div w:id="432945166">
      <w:bodyDiv w:val="1"/>
      <w:marLeft w:val="0"/>
      <w:marRight w:val="0"/>
      <w:marTop w:val="0"/>
      <w:marBottom w:val="0"/>
      <w:divBdr>
        <w:top w:val="none" w:sz="0" w:space="0" w:color="auto"/>
        <w:left w:val="none" w:sz="0" w:space="0" w:color="auto"/>
        <w:bottom w:val="none" w:sz="0" w:space="0" w:color="auto"/>
        <w:right w:val="none" w:sz="0" w:space="0" w:color="auto"/>
      </w:divBdr>
    </w:div>
    <w:div w:id="628048607">
      <w:bodyDiv w:val="1"/>
      <w:marLeft w:val="0"/>
      <w:marRight w:val="0"/>
      <w:marTop w:val="0"/>
      <w:marBottom w:val="0"/>
      <w:divBdr>
        <w:top w:val="none" w:sz="0" w:space="0" w:color="auto"/>
        <w:left w:val="none" w:sz="0" w:space="0" w:color="auto"/>
        <w:bottom w:val="none" w:sz="0" w:space="0" w:color="auto"/>
        <w:right w:val="none" w:sz="0" w:space="0" w:color="auto"/>
      </w:divBdr>
    </w:div>
    <w:div w:id="811367427">
      <w:bodyDiv w:val="1"/>
      <w:marLeft w:val="0"/>
      <w:marRight w:val="0"/>
      <w:marTop w:val="0"/>
      <w:marBottom w:val="0"/>
      <w:divBdr>
        <w:top w:val="none" w:sz="0" w:space="0" w:color="auto"/>
        <w:left w:val="none" w:sz="0" w:space="0" w:color="auto"/>
        <w:bottom w:val="none" w:sz="0" w:space="0" w:color="auto"/>
        <w:right w:val="none" w:sz="0" w:space="0" w:color="auto"/>
      </w:divBdr>
    </w:div>
    <w:div w:id="924001649">
      <w:bodyDiv w:val="1"/>
      <w:marLeft w:val="0"/>
      <w:marRight w:val="0"/>
      <w:marTop w:val="0"/>
      <w:marBottom w:val="0"/>
      <w:divBdr>
        <w:top w:val="none" w:sz="0" w:space="0" w:color="auto"/>
        <w:left w:val="none" w:sz="0" w:space="0" w:color="auto"/>
        <w:bottom w:val="none" w:sz="0" w:space="0" w:color="auto"/>
        <w:right w:val="none" w:sz="0" w:space="0" w:color="auto"/>
      </w:divBdr>
    </w:div>
    <w:div w:id="1018847297">
      <w:bodyDiv w:val="1"/>
      <w:marLeft w:val="0"/>
      <w:marRight w:val="0"/>
      <w:marTop w:val="0"/>
      <w:marBottom w:val="0"/>
      <w:divBdr>
        <w:top w:val="none" w:sz="0" w:space="0" w:color="auto"/>
        <w:left w:val="none" w:sz="0" w:space="0" w:color="auto"/>
        <w:bottom w:val="none" w:sz="0" w:space="0" w:color="auto"/>
        <w:right w:val="none" w:sz="0" w:space="0" w:color="auto"/>
      </w:divBdr>
    </w:div>
    <w:div w:id="1099450054">
      <w:bodyDiv w:val="1"/>
      <w:marLeft w:val="0"/>
      <w:marRight w:val="0"/>
      <w:marTop w:val="0"/>
      <w:marBottom w:val="0"/>
      <w:divBdr>
        <w:top w:val="none" w:sz="0" w:space="0" w:color="auto"/>
        <w:left w:val="none" w:sz="0" w:space="0" w:color="auto"/>
        <w:bottom w:val="none" w:sz="0" w:space="0" w:color="auto"/>
        <w:right w:val="none" w:sz="0" w:space="0" w:color="auto"/>
      </w:divBdr>
      <w:divsChild>
        <w:div w:id="30571197">
          <w:marLeft w:val="547"/>
          <w:marRight w:val="0"/>
          <w:marTop w:val="240"/>
          <w:marBottom w:val="40"/>
          <w:divBdr>
            <w:top w:val="none" w:sz="0" w:space="0" w:color="auto"/>
            <w:left w:val="none" w:sz="0" w:space="0" w:color="auto"/>
            <w:bottom w:val="none" w:sz="0" w:space="0" w:color="auto"/>
            <w:right w:val="none" w:sz="0" w:space="0" w:color="auto"/>
          </w:divBdr>
        </w:div>
      </w:divsChild>
    </w:div>
    <w:div w:id="1141003451">
      <w:bodyDiv w:val="1"/>
      <w:marLeft w:val="0"/>
      <w:marRight w:val="0"/>
      <w:marTop w:val="0"/>
      <w:marBottom w:val="0"/>
      <w:divBdr>
        <w:top w:val="none" w:sz="0" w:space="0" w:color="auto"/>
        <w:left w:val="none" w:sz="0" w:space="0" w:color="auto"/>
        <w:bottom w:val="none" w:sz="0" w:space="0" w:color="auto"/>
        <w:right w:val="none" w:sz="0" w:space="0" w:color="auto"/>
      </w:divBdr>
    </w:div>
    <w:div w:id="1149831590">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sChild>
        <w:div w:id="1438594867">
          <w:marLeft w:val="547"/>
          <w:marRight w:val="0"/>
          <w:marTop w:val="240"/>
          <w:marBottom w:val="40"/>
          <w:divBdr>
            <w:top w:val="none" w:sz="0" w:space="0" w:color="auto"/>
            <w:left w:val="none" w:sz="0" w:space="0" w:color="auto"/>
            <w:bottom w:val="none" w:sz="0" w:space="0" w:color="auto"/>
            <w:right w:val="none" w:sz="0" w:space="0" w:color="auto"/>
          </w:divBdr>
        </w:div>
      </w:divsChild>
    </w:div>
    <w:div w:id="1346982174">
      <w:bodyDiv w:val="1"/>
      <w:marLeft w:val="0"/>
      <w:marRight w:val="0"/>
      <w:marTop w:val="0"/>
      <w:marBottom w:val="0"/>
      <w:divBdr>
        <w:top w:val="none" w:sz="0" w:space="0" w:color="auto"/>
        <w:left w:val="none" w:sz="0" w:space="0" w:color="auto"/>
        <w:bottom w:val="none" w:sz="0" w:space="0" w:color="auto"/>
        <w:right w:val="none" w:sz="0" w:space="0" w:color="auto"/>
      </w:divBdr>
    </w:div>
    <w:div w:id="1509952133">
      <w:bodyDiv w:val="1"/>
      <w:marLeft w:val="0"/>
      <w:marRight w:val="0"/>
      <w:marTop w:val="0"/>
      <w:marBottom w:val="0"/>
      <w:divBdr>
        <w:top w:val="none" w:sz="0" w:space="0" w:color="auto"/>
        <w:left w:val="none" w:sz="0" w:space="0" w:color="auto"/>
        <w:bottom w:val="none" w:sz="0" w:space="0" w:color="auto"/>
        <w:right w:val="none" w:sz="0" w:space="0" w:color="auto"/>
      </w:divBdr>
    </w:div>
    <w:div w:id="1517813817">
      <w:bodyDiv w:val="1"/>
      <w:marLeft w:val="0"/>
      <w:marRight w:val="0"/>
      <w:marTop w:val="0"/>
      <w:marBottom w:val="0"/>
      <w:divBdr>
        <w:top w:val="none" w:sz="0" w:space="0" w:color="auto"/>
        <w:left w:val="none" w:sz="0" w:space="0" w:color="auto"/>
        <w:bottom w:val="none" w:sz="0" w:space="0" w:color="auto"/>
        <w:right w:val="none" w:sz="0" w:space="0" w:color="auto"/>
      </w:divBdr>
    </w:div>
    <w:div w:id="1555316058">
      <w:bodyDiv w:val="1"/>
      <w:marLeft w:val="0"/>
      <w:marRight w:val="0"/>
      <w:marTop w:val="0"/>
      <w:marBottom w:val="0"/>
      <w:divBdr>
        <w:top w:val="none" w:sz="0" w:space="0" w:color="auto"/>
        <w:left w:val="none" w:sz="0" w:space="0" w:color="auto"/>
        <w:bottom w:val="none" w:sz="0" w:space="0" w:color="auto"/>
        <w:right w:val="none" w:sz="0" w:space="0" w:color="auto"/>
      </w:divBdr>
      <w:divsChild>
        <w:div w:id="238372067">
          <w:marLeft w:val="0"/>
          <w:marRight w:val="0"/>
          <w:marTop w:val="0"/>
          <w:marBottom w:val="0"/>
          <w:divBdr>
            <w:top w:val="none" w:sz="0" w:space="0" w:color="auto"/>
            <w:left w:val="none" w:sz="0" w:space="0" w:color="auto"/>
            <w:bottom w:val="none" w:sz="0" w:space="0" w:color="auto"/>
            <w:right w:val="none" w:sz="0" w:space="0" w:color="auto"/>
          </w:divBdr>
          <w:divsChild>
            <w:div w:id="1951938124">
              <w:marLeft w:val="0"/>
              <w:marRight w:val="0"/>
              <w:marTop w:val="0"/>
              <w:marBottom w:val="0"/>
              <w:divBdr>
                <w:top w:val="none" w:sz="0" w:space="0" w:color="auto"/>
                <w:left w:val="none" w:sz="0" w:space="0" w:color="auto"/>
                <w:bottom w:val="none" w:sz="0" w:space="0" w:color="auto"/>
                <w:right w:val="none" w:sz="0" w:space="0" w:color="auto"/>
              </w:divBdr>
              <w:divsChild>
                <w:div w:id="1744520780">
                  <w:marLeft w:val="0"/>
                  <w:marRight w:val="0"/>
                  <w:marTop w:val="0"/>
                  <w:marBottom w:val="0"/>
                  <w:divBdr>
                    <w:top w:val="none" w:sz="0" w:space="0" w:color="auto"/>
                    <w:left w:val="none" w:sz="0" w:space="0" w:color="auto"/>
                    <w:bottom w:val="none" w:sz="0" w:space="0" w:color="auto"/>
                    <w:right w:val="none" w:sz="0" w:space="0" w:color="auto"/>
                  </w:divBdr>
                  <w:divsChild>
                    <w:div w:id="895749677">
                      <w:marLeft w:val="0"/>
                      <w:marRight w:val="0"/>
                      <w:marTop w:val="0"/>
                      <w:marBottom w:val="0"/>
                      <w:divBdr>
                        <w:top w:val="none" w:sz="0" w:space="0" w:color="auto"/>
                        <w:left w:val="none" w:sz="0" w:space="0" w:color="auto"/>
                        <w:bottom w:val="none" w:sz="0" w:space="0" w:color="auto"/>
                        <w:right w:val="none" w:sz="0" w:space="0" w:color="auto"/>
                      </w:divBdr>
                      <w:divsChild>
                        <w:div w:id="1860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ca.com/" TargetMode="External"/><Relationship Id="rId18" Type="http://schemas.openxmlformats.org/officeDocument/2006/relationships/hyperlink" Target="http://www.ca.com/services"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support.ca.com/" TargetMode="External"/><Relationship Id="rId7" Type="http://schemas.openxmlformats.org/officeDocument/2006/relationships/styles" Target="styles.xml"/><Relationship Id="rId12" Type="http://schemas.openxmlformats.org/officeDocument/2006/relationships/hyperlink" Target="https://docops.ca.com/ras" TargetMode="External"/><Relationship Id="rId17" Type="http://schemas.openxmlformats.org/officeDocument/2006/relationships/hyperlink" Target="http://www.ca.com/phone"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communities.ca.com/web/guest/customercare" TargetMode="External"/><Relationship Id="rId20" Type="http://schemas.openxmlformats.org/officeDocument/2006/relationships/hyperlink" Target="http://www.ca.com/us/education-training/learning-paths.html?intcmp=headernav"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ca.com/us/customer-care.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mmunities.ca.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support.ca.com"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006436AFBBC47911E0530718E7EE2" ma:contentTypeVersion="3" ma:contentTypeDescription="Create a new document." ma:contentTypeScope="" ma:versionID="306b3d977f7c71417fdd03ab0dc43317">
  <xsd:schema xmlns:xsd="http://www.w3.org/2001/XMLSchema" xmlns:p="http://schemas.microsoft.com/office/2006/metadata/properties" xmlns:ns2="29c60eff-8a97-42db-b55c-74bbe2d4f21a" xmlns:ns3="bad7b534-66ca-49f5-b1a9-c944c6b7b8ea" targetNamespace="http://schemas.microsoft.com/office/2006/metadata/properties" ma:root="true" ma:fieldsID="7459b16ee23c0af6adc48b17fdd4ae2c" ns2:_="" ns3:_="">
    <xsd:import namespace="29c60eff-8a97-42db-b55c-74bbe2d4f21a"/>
    <xsd:import namespace="bad7b534-66ca-49f5-b1a9-c944c6b7b8ea"/>
    <xsd:element name="properties">
      <xsd:complexType>
        <xsd:sequence>
          <xsd:element name="documentManagement">
            <xsd:complexType>
              <xsd:all>
                <xsd:element ref="ns2:View"/>
                <xsd:element ref="ns3:RecordType_CA"/>
              </xsd:all>
            </xsd:complexType>
          </xsd:element>
        </xsd:sequence>
      </xsd:complexType>
    </xsd:element>
  </xsd:schema>
  <xsd:schema xmlns:xsd="http://www.w3.org/2001/XMLSchema" xmlns:dms="http://schemas.microsoft.com/office/2006/documentManagement/types" targetNamespace="29c60eff-8a97-42db-b55c-74bbe2d4f21a" elementFormDefault="qualified">
    <xsd:import namespace="http://schemas.microsoft.com/office/2006/documentManagement/types"/>
    <xsd:element name="View" ma:index="8" ma:displayName="View" ma:default="DesignTeam" ma:description="Flag for being able to filter on Public vs Design Team" ma:format="Dropdown" ma:internalName="View">
      <xsd:simpleType>
        <xsd:restriction base="dms:Choice">
          <xsd:enumeration value="Public"/>
          <xsd:enumeration value="DesignTeam"/>
        </xsd:restriction>
      </xsd:simpleType>
    </xsd:element>
  </xsd:schema>
  <xsd:schema xmlns:xsd="http://www.w3.org/2001/XMLSchema" xmlns:dms="http://schemas.microsoft.com/office/2006/documentManagement/types" targetNamespace="bad7b534-66ca-49f5-b1a9-c944c6b7b8ea" elementFormDefault="qualified">
    <xsd:import namespace="http://schemas.microsoft.com/office/2006/documentManagement/types"/>
    <xsd:element name="RecordType_CA" ma:index="9" ma:displayName="Record Type" ma:default="Secondary" ma:description="Please select the record type of the content. If you have any questions on the meanings, reference the following: http://qms.ca.com/document.asp?ID=5761" ma:internalName="RecordType_CA" ma:readOnly="false">
      <xsd:simpleType>
        <xsd:restriction base="dms:Choice">
          <xsd:enumeration value="Secondary"/>
          <xsd:enumeration value="Prim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iew xmlns="29c60eff-8a97-42db-b55c-74bbe2d4f21a">DesignTeam</View>
    <RecordType_CA xmlns="bad7b534-66ca-49f5-b1a9-c944c6b7b8ea">Secondary</RecordType_CA>
  </documentManagement>
</p:properties>
</file>

<file path=customXml/itemProps1.xml><?xml version="1.0" encoding="utf-8"?>
<ds:datastoreItem xmlns:ds="http://schemas.openxmlformats.org/officeDocument/2006/customXml" ds:itemID="{6376A6DF-465A-46A7-82DC-8A19513CA41A}">
  <ds:schemaRefs>
    <ds:schemaRef ds:uri="http://schemas.microsoft.com/sharepoint/v3/contenttype/forms"/>
  </ds:schemaRefs>
</ds:datastoreItem>
</file>

<file path=customXml/itemProps2.xml><?xml version="1.0" encoding="utf-8"?>
<ds:datastoreItem xmlns:ds="http://schemas.openxmlformats.org/officeDocument/2006/customXml" ds:itemID="{D83AA8CE-03FE-427D-B587-BBE03D9D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60eff-8a97-42db-b55c-74bbe2d4f21a"/>
    <ds:schemaRef ds:uri="bad7b534-66ca-49f5-b1a9-c944c6b7b8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2761C6-C755-423D-9BF8-20197E1C2985}">
  <ds:schemaRefs>
    <ds:schemaRef ds:uri="http://schemas.microsoft.com/office/2006/metadata/longProperties"/>
  </ds:schemaRefs>
</ds:datastoreItem>
</file>

<file path=customXml/itemProps4.xml><?xml version="1.0" encoding="utf-8"?>
<ds:datastoreItem xmlns:ds="http://schemas.openxmlformats.org/officeDocument/2006/customXml" ds:itemID="{20738A2B-0136-4D60-A4E9-2533307CA6F6}">
  <ds:schemaRefs>
    <ds:schemaRef ds:uri="http://schemas.microsoft.com/office/2006/metadata/properties"/>
    <ds:schemaRef ds:uri="http://schemas.microsoft.com/office/infopath/2007/PartnerControls"/>
    <ds:schemaRef ds:uri="29c60eff-8a97-42db-b55c-74bbe2d4f21a"/>
    <ds:schemaRef ds:uri="bad7b534-66ca-49f5-b1a9-c944c6b7b8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 Line here</vt:lpstr>
    </vt:vector>
  </TitlesOfParts>
  <Company>Computer Associates International</Company>
  <LinksUpToDate>false</LinksUpToDate>
  <CharactersWithSpaces>4229</CharactersWithSpaces>
  <SharedDoc>false</SharedDoc>
  <HyperlinkBase/>
  <HLinks>
    <vt:vector size="48" baseType="variant">
      <vt:variant>
        <vt:i4>2556026</vt:i4>
      </vt:variant>
      <vt:variant>
        <vt:i4>21</vt:i4>
      </vt:variant>
      <vt:variant>
        <vt:i4>0</vt:i4>
      </vt:variant>
      <vt:variant>
        <vt:i4>5</vt:i4>
      </vt:variant>
      <vt:variant>
        <vt:lpwstr>https://support.ca.com/</vt:lpwstr>
      </vt:variant>
      <vt:variant>
        <vt:lpwstr/>
      </vt:variant>
      <vt:variant>
        <vt:i4>4456449</vt:i4>
      </vt:variant>
      <vt:variant>
        <vt:i4>18</vt:i4>
      </vt:variant>
      <vt:variant>
        <vt:i4>0</vt:i4>
      </vt:variant>
      <vt:variant>
        <vt:i4>5</vt:i4>
      </vt:variant>
      <vt:variant>
        <vt:lpwstr>http://www.ca.com/us/education-training/learning-paths.html?intcmp=headernav</vt:lpwstr>
      </vt:variant>
      <vt:variant>
        <vt:lpwstr/>
      </vt:variant>
      <vt:variant>
        <vt:i4>2949226</vt:i4>
      </vt:variant>
      <vt:variant>
        <vt:i4>15</vt:i4>
      </vt:variant>
      <vt:variant>
        <vt:i4>0</vt:i4>
      </vt:variant>
      <vt:variant>
        <vt:i4>5</vt:i4>
      </vt:variant>
      <vt:variant>
        <vt:lpwstr>https://communities.ca.com/</vt:lpwstr>
      </vt:variant>
      <vt:variant>
        <vt:lpwstr/>
      </vt:variant>
      <vt:variant>
        <vt:i4>2424882</vt:i4>
      </vt:variant>
      <vt:variant>
        <vt:i4>12</vt:i4>
      </vt:variant>
      <vt:variant>
        <vt:i4>0</vt:i4>
      </vt:variant>
      <vt:variant>
        <vt:i4>5</vt:i4>
      </vt:variant>
      <vt:variant>
        <vt:lpwstr>http://www.ca.com/services</vt:lpwstr>
      </vt:variant>
      <vt:variant>
        <vt:lpwstr/>
      </vt:variant>
      <vt:variant>
        <vt:i4>2097184</vt:i4>
      </vt:variant>
      <vt:variant>
        <vt:i4>9</vt:i4>
      </vt:variant>
      <vt:variant>
        <vt:i4>0</vt:i4>
      </vt:variant>
      <vt:variant>
        <vt:i4>5</vt:i4>
      </vt:variant>
      <vt:variant>
        <vt:lpwstr>http://www.ca.com/phone</vt:lpwstr>
      </vt:variant>
      <vt:variant>
        <vt:lpwstr/>
      </vt:variant>
      <vt:variant>
        <vt:i4>4522073</vt:i4>
      </vt:variant>
      <vt:variant>
        <vt:i4>6</vt:i4>
      </vt:variant>
      <vt:variant>
        <vt:i4>0</vt:i4>
      </vt:variant>
      <vt:variant>
        <vt:i4>5</vt:i4>
      </vt:variant>
      <vt:variant>
        <vt:lpwstr>https://communities.ca.com/web/guest/customercare</vt:lpwstr>
      </vt:variant>
      <vt:variant>
        <vt:lpwstr/>
      </vt:variant>
      <vt:variant>
        <vt:i4>7798839</vt:i4>
      </vt:variant>
      <vt:variant>
        <vt:i4>3</vt:i4>
      </vt:variant>
      <vt:variant>
        <vt:i4>0</vt:i4>
      </vt:variant>
      <vt:variant>
        <vt:i4>5</vt:i4>
      </vt:variant>
      <vt:variant>
        <vt:lpwstr>http://www.ca.com/us/customer-care.aspx</vt:lpwstr>
      </vt:variant>
      <vt:variant>
        <vt:lpwstr/>
      </vt:variant>
      <vt:variant>
        <vt:i4>2556026</vt:i4>
      </vt:variant>
      <vt:variant>
        <vt:i4>0</vt:i4>
      </vt:variant>
      <vt:variant>
        <vt:i4>0</vt:i4>
      </vt:variant>
      <vt:variant>
        <vt:i4>5</vt:i4>
      </vt:variant>
      <vt:variant>
        <vt:lpwstr>https://support.ca.com/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Line here</dc:title>
  <dc:subject/>
  <dc:creator>Doehee Kim</dc:creator>
  <cp:keywords/>
  <cp:lastModifiedBy>Lohia, Kapil</cp:lastModifiedBy>
  <cp:revision>2</cp:revision>
  <cp:lastPrinted>2016-06-14T15:45:00Z</cp:lastPrinted>
  <dcterms:created xsi:type="dcterms:W3CDTF">2017-12-27T19:58:00Z</dcterms:created>
  <dcterms:modified xsi:type="dcterms:W3CDTF">2017-12-27T19:58:00Z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